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A68F" w14:textId="77777777" w:rsidR="007B2F94" w:rsidRPr="00476BA9" w:rsidRDefault="007B2F94" w:rsidP="007B2F94">
      <w:pPr>
        <w:pStyle w:val="LabSection"/>
      </w:pPr>
      <w:r w:rsidRPr="00476BA9">
        <w:t>CCNA</w:t>
      </w:r>
      <w:r>
        <w:t xml:space="preserve"> Security</w:t>
      </w:r>
    </w:p>
    <w:p w14:paraId="1D09811C" w14:textId="209415E1" w:rsidR="007B2F94" w:rsidRPr="00FD4A68" w:rsidRDefault="00543CA8" w:rsidP="007B2F94">
      <w:pPr>
        <w:pStyle w:val="LabTitle"/>
        <w:rPr>
          <w:rStyle w:val="LabTitleInstVersred"/>
          <w:b/>
          <w:color w:val="auto"/>
        </w:rPr>
      </w:pPr>
      <w:r>
        <w:t>Lab</w:t>
      </w:r>
      <w:r w:rsidR="009B4FB2">
        <w:t xml:space="preserve"> </w:t>
      </w:r>
      <w:r>
        <w:t>-</w:t>
      </w:r>
      <w:r w:rsidR="00B84893">
        <w:t xml:space="preserve"> </w:t>
      </w:r>
      <w:r w:rsidR="008A1B2A">
        <w:t xml:space="preserve">Configure </w:t>
      </w:r>
      <w:r w:rsidR="007B2F94" w:rsidRPr="007B2F94">
        <w:t xml:space="preserve">AnyConnect Remote Access SSL VPN Using </w:t>
      </w:r>
      <w:r>
        <w:t xml:space="preserve">ASA 5506-X </w:t>
      </w:r>
      <w:r w:rsidR="009021DB">
        <w:t>ASDM</w:t>
      </w:r>
    </w:p>
    <w:p w14:paraId="05BD20A8" w14:textId="77777777" w:rsidR="007B2F94" w:rsidRDefault="007B2F94" w:rsidP="007B2F94">
      <w:pPr>
        <w:pStyle w:val="LabSection"/>
      </w:pPr>
      <w:r>
        <w:t>Topology</w:t>
      </w:r>
    </w:p>
    <w:p w14:paraId="439A8095" w14:textId="2F41EA40" w:rsidR="00AE4E46" w:rsidRDefault="00AE4E46" w:rsidP="007B2F94">
      <w:pPr>
        <w:pStyle w:val="Visual"/>
      </w:pPr>
      <w:r>
        <w:rPr>
          <w:noProof/>
        </w:rPr>
        <w:drawing>
          <wp:inline distT="0" distB="0" distL="0" distR="0" wp14:anchorId="7B443407" wp14:editId="35DBF66A">
            <wp:extent cx="5409008" cy="5114925"/>
            <wp:effectExtent l="0" t="0" r="0" b="0"/>
            <wp:docPr id="24" name="Picture 24"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106" cy="5115018"/>
                    </a:xfrm>
                    <a:prstGeom prst="rect">
                      <a:avLst/>
                    </a:prstGeom>
                    <a:noFill/>
                  </pic:spPr>
                </pic:pic>
              </a:graphicData>
            </a:graphic>
          </wp:inline>
        </w:drawing>
      </w:r>
    </w:p>
    <w:p w14:paraId="1943ACC6" w14:textId="77777777" w:rsidR="007B2F94" w:rsidRPr="0009147A" w:rsidRDefault="007B2F94" w:rsidP="007B2F94">
      <w:pPr>
        <w:pStyle w:val="BodyTextL25"/>
      </w:pPr>
      <w:r w:rsidRPr="00461AB0">
        <w:rPr>
          <w:b/>
        </w:rPr>
        <w:t>Note</w:t>
      </w:r>
      <w:r w:rsidRPr="00476BA9">
        <w:t>:</w:t>
      </w:r>
      <w:r w:rsidRPr="00461AB0">
        <w:t xml:space="preserve"> ISR G</w:t>
      </w:r>
      <w:r>
        <w:t>1</w:t>
      </w:r>
      <w:r w:rsidRPr="00461AB0">
        <w:t xml:space="preserve"> devices use FastEthernet interfaces instead of GigabitEthernet </w:t>
      </w:r>
      <w:r w:rsidR="00B84893">
        <w:t>i</w:t>
      </w:r>
      <w:r w:rsidRPr="00461AB0">
        <w:t>nterfaces.</w:t>
      </w:r>
    </w:p>
    <w:p w14:paraId="5447D6D5" w14:textId="77777777" w:rsidR="00AE4E46" w:rsidRPr="00BB73FF" w:rsidRDefault="009C6609" w:rsidP="00AE4E46">
      <w:pPr>
        <w:pStyle w:val="LabSection"/>
        <w:outlineLvl w:val="0"/>
      </w:pPr>
      <w:r>
        <w:lastRenderedPageBreak/>
        <w:t xml:space="preserve">IP </w:t>
      </w:r>
      <w:r w:rsidR="00AE4E46"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AE4E46" w14:paraId="1A769BD9" w14:textId="77777777" w:rsidTr="00AE4E46">
        <w:trPr>
          <w:cantSplit/>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63099E57" w14:textId="77777777" w:rsidR="00AE4E46" w:rsidRPr="00E87D62" w:rsidRDefault="00AE4E46" w:rsidP="00AE4E46">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30C5E34" w14:textId="77777777" w:rsidR="00AE4E46" w:rsidRPr="00E87D62" w:rsidRDefault="00AE4E46" w:rsidP="00AE4E46">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C86A844" w14:textId="77777777" w:rsidR="00AE4E46" w:rsidRPr="00E87D62" w:rsidRDefault="00AE4E46" w:rsidP="00AE4E46">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24F1F51A" w14:textId="77777777" w:rsidR="00AE4E46" w:rsidRPr="00E87D62" w:rsidRDefault="00AE4E46" w:rsidP="00AE4E46">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15499FC" w14:textId="77777777" w:rsidR="00AE4E46" w:rsidRPr="00E87D62" w:rsidRDefault="00AE4E46" w:rsidP="00AE4E46">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55A4484D" w14:textId="77777777" w:rsidR="00AE4E46" w:rsidRPr="00E87D62" w:rsidRDefault="00AE4E46" w:rsidP="00AE4E46">
            <w:pPr>
              <w:pStyle w:val="TableHeading"/>
            </w:pPr>
            <w:r>
              <w:t>Switch Port</w:t>
            </w:r>
          </w:p>
        </w:tc>
      </w:tr>
      <w:tr w:rsidR="00AE4E46" w14:paraId="11E96304" w14:textId="77777777" w:rsidTr="00AE4E46">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5345A08F" w14:textId="77777777" w:rsidR="00AE4E46" w:rsidRPr="00E87D62" w:rsidRDefault="00AE4E46" w:rsidP="00AE4E46">
            <w:pPr>
              <w:pStyle w:val="TableText"/>
            </w:pPr>
            <w:r>
              <w:t>R1</w:t>
            </w:r>
          </w:p>
        </w:tc>
        <w:tc>
          <w:tcPr>
            <w:tcW w:w="1620" w:type="dxa"/>
            <w:tcBorders>
              <w:left w:val="single" w:sz="4" w:space="0" w:color="auto"/>
            </w:tcBorders>
            <w:vAlign w:val="bottom"/>
          </w:tcPr>
          <w:p w14:paraId="312D67CA" w14:textId="77777777" w:rsidR="00AE4E46" w:rsidRPr="00E87D62" w:rsidRDefault="00AE4E46" w:rsidP="00AE4E46">
            <w:pPr>
              <w:pStyle w:val="TableText"/>
            </w:pPr>
            <w:r>
              <w:t>G</w:t>
            </w:r>
            <w:r w:rsidRPr="00E87D62">
              <w:t>0/</w:t>
            </w:r>
            <w:r>
              <w:t>0</w:t>
            </w:r>
          </w:p>
        </w:tc>
        <w:tc>
          <w:tcPr>
            <w:tcW w:w="1845" w:type="dxa"/>
            <w:vAlign w:val="bottom"/>
          </w:tcPr>
          <w:p w14:paraId="35F3820E" w14:textId="77777777" w:rsidR="00AE4E46" w:rsidRPr="00E87D62" w:rsidRDefault="00AE4E46" w:rsidP="00AE4E46">
            <w:pPr>
              <w:pStyle w:val="TableText"/>
            </w:pPr>
            <w:r>
              <w:t>209.165.200.225</w:t>
            </w:r>
          </w:p>
        </w:tc>
        <w:tc>
          <w:tcPr>
            <w:tcW w:w="1800" w:type="dxa"/>
            <w:vAlign w:val="bottom"/>
          </w:tcPr>
          <w:p w14:paraId="59D12C79" w14:textId="77777777" w:rsidR="00AE4E46" w:rsidRPr="00E87D62" w:rsidRDefault="00AE4E46" w:rsidP="00AE4E46">
            <w:pPr>
              <w:pStyle w:val="TableText"/>
            </w:pPr>
            <w:r w:rsidRPr="00E87D62">
              <w:t>255.255.255.</w:t>
            </w:r>
            <w:r>
              <w:t>248</w:t>
            </w:r>
          </w:p>
        </w:tc>
        <w:tc>
          <w:tcPr>
            <w:tcW w:w="1800" w:type="dxa"/>
            <w:vAlign w:val="bottom"/>
          </w:tcPr>
          <w:p w14:paraId="48A4128C" w14:textId="77777777" w:rsidR="00AE4E46" w:rsidRPr="00E87D62" w:rsidRDefault="00AE4E46" w:rsidP="00AE4E46">
            <w:pPr>
              <w:pStyle w:val="TableText"/>
            </w:pPr>
            <w:r w:rsidRPr="00E87D62">
              <w:t>N/A</w:t>
            </w:r>
          </w:p>
        </w:tc>
        <w:tc>
          <w:tcPr>
            <w:tcW w:w="1800" w:type="dxa"/>
          </w:tcPr>
          <w:p w14:paraId="5968509C" w14:textId="77777777" w:rsidR="00AE4E46" w:rsidRPr="00E87D62" w:rsidRDefault="00AE4E46" w:rsidP="00AE4E46">
            <w:pPr>
              <w:pStyle w:val="TableText"/>
            </w:pPr>
            <w:r>
              <w:t>ASA G1/1</w:t>
            </w:r>
          </w:p>
        </w:tc>
      </w:tr>
      <w:tr w:rsidR="00AE4E46" w14:paraId="6D9A78E0" w14:textId="77777777" w:rsidTr="00AE4E46">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41884AF9" w14:textId="77777777" w:rsidR="00AE4E46" w:rsidRPr="00E87D62" w:rsidRDefault="00AE4E46" w:rsidP="00AE4E46">
            <w:pPr>
              <w:pStyle w:val="TableText"/>
            </w:pPr>
            <w:r>
              <w:t>R1</w:t>
            </w:r>
          </w:p>
        </w:tc>
        <w:tc>
          <w:tcPr>
            <w:tcW w:w="1620" w:type="dxa"/>
            <w:tcBorders>
              <w:left w:val="single" w:sz="4" w:space="0" w:color="auto"/>
            </w:tcBorders>
            <w:vAlign w:val="bottom"/>
          </w:tcPr>
          <w:p w14:paraId="24B106FA" w14:textId="77777777" w:rsidR="00AE4E46" w:rsidRPr="00E87D62" w:rsidRDefault="00AE4E46" w:rsidP="00AE4E46">
            <w:pPr>
              <w:pStyle w:val="TableText"/>
            </w:pPr>
            <w:r w:rsidRPr="00E87D62">
              <w:t>S0/0/0 (DCE)</w:t>
            </w:r>
          </w:p>
        </w:tc>
        <w:tc>
          <w:tcPr>
            <w:tcW w:w="1845" w:type="dxa"/>
            <w:vAlign w:val="bottom"/>
          </w:tcPr>
          <w:p w14:paraId="36657A77" w14:textId="77777777" w:rsidR="00AE4E46" w:rsidRPr="00E87D62" w:rsidRDefault="00AE4E46" w:rsidP="00AE4E46">
            <w:pPr>
              <w:pStyle w:val="TableText"/>
            </w:pPr>
            <w:r w:rsidRPr="00E87D62">
              <w:t>10.1.1.1</w:t>
            </w:r>
          </w:p>
        </w:tc>
        <w:tc>
          <w:tcPr>
            <w:tcW w:w="1800" w:type="dxa"/>
            <w:vAlign w:val="bottom"/>
          </w:tcPr>
          <w:p w14:paraId="6E17F24E" w14:textId="77777777" w:rsidR="00AE4E46" w:rsidRPr="00E87D62" w:rsidRDefault="00AE4E46" w:rsidP="00AE4E46">
            <w:pPr>
              <w:pStyle w:val="TableText"/>
            </w:pPr>
            <w:r w:rsidRPr="00E87D62">
              <w:t>255.255.255.252</w:t>
            </w:r>
          </w:p>
        </w:tc>
        <w:tc>
          <w:tcPr>
            <w:tcW w:w="1800" w:type="dxa"/>
            <w:vAlign w:val="bottom"/>
          </w:tcPr>
          <w:p w14:paraId="27B79AB1" w14:textId="77777777" w:rsidR="00AE4E46" w:rsidRPr="00E87D62" w:rsidRDefault="00AE4E46" w:rsidP="00AE4E46">
            <w:pPr>
              <w:pStyle w:val="TableText"/>
            </w:pPr>
            <w:r w:rsidRPr="00E87D62">
              <w:t>N/A</w:t>
            </w:r>
          </w:p>
        </w:tc>
        <w:tc>
          <w:tcPr>
            <w:tcW w:w="1800" w:type="dxa"/>
          </w:tcPr>
          <w:p w14:paraId="49B6319F" w14:textId="77777777" w:rsidR="00AE4E46" w:rsidRPr="00E87D62" w:rsidRDefault="00AE4E46" w:rsidP="00AE4E46">
            <w:pPr>
              <w:pStyle w:val="TableText"/>
            </w:pPr>
            <w:r>
              <w:t>N/A</w:t>
            </w:r>
          </w:p>
        </w:tc>
      </w:tr>
      <w:tr w:rsidR="00AE4E46" w14:paraId="42E07826" w14:textId="77777777" w:rsidTr="00AE4E46">
        <w:trPr>
          <w:cantSplit/>
          <w:jc w:val="center"/>
        </w:trPr>
        <w:tc>
          <w:tcPr>
            <w:tcW w:w="1125" w:type="dxa"/>
            <w:tcBorders>
              <w:top w:val="single" w:sz="4" w:space="0" w:color="auto"/>
              <w:bottom w:val="single" w:sz="4" w:space="0" w:color="auto"/>
            </w:tcBorders>
            <w:vAlign w:val="center"/>
          </w:tcPr>
          <w:p w14:paraId="5A1C1A97" w14:textId="77777777" w:rsidR="00AE4E46" w:rsidRPr="00E87D62" w:rsidRDefault="00AE4E46" w:rsidP="00AE4E46">
            <w:pPr>
              <w:pStyle w:val="TableText"/>
            </w:pPr>
            <w:r w:rsidRPr="00E87D62">
              <w:t>R2</w:t>
            </w:r>
          </w:p>
        </w:tc>
        <w:tc>
          <w:tcPr>
            <w:tcW w:w="1620" w:type="dxa"/>
            <w:vAlign w:val="bottom"/>
          </w:tcPr>
          <w:p w14:paraId="0334FE62" w14:textId="77777777" w:rsidR="00AE4E46" w:rsidRPr="00E87D62" w:rsidRDefault="00AE4E46" w:rsidP="00AE4E46">
            <w:pPr>
              <w:pStyle w:val="TableText"/>
            </w:pPr>
            <w:r w:rsidRPr="00E87D62">
              <w:t>S0/0/0</w:t>
            </w:r>
          </w:p>
        </w:tc>
        <w:tc>
          <w:tcPr>
            <w:tcW w:w="1845" w:type="dxa"/>
            <w:vAlign w:val="bottom"/>
          </w:tcPr>
          <w:p w14:paraId="230F9BD1" w14:textId="77777777" w:rsidR="00AE4E46" w:rsidRPr="00E87D62" w:rsidRDefault="00AE4E46" w:rsidP="00AE4E46">
            <w:pPr>
              <w:pStyle w:val="TableText"/>
            </w:pPr>
            <w:r w:rsidRPr="00E87D62">
              <w:t>10.1.1.2</w:t>
            </w:r>
          </w:p>
        </w:tc>
        <w:tc>
          <w:tcPr>
            <w:tcW w:w="1800" w:type="dxa"/>
            <w:vAlign w:val="bottom"/>
          </w:tcPr>
          <w:p w14:paraId="28D96CD5" w14:textId="77777777" w:rsidR="00AE4E46" w:rsidRPr="00E87D62" w:rsidRDefault="00AE4E46" w:rsidP="00AE4E46">
            <w:pPr>
              <w:pStyle w:val="TableText"/>
            </w:pPr>
            <w:r w:rsidRPr="00E87D62">
              <w:t>255.255.255.252</w:t>
            </w:r>
          </w:p>
        </w:tc>
        <w:tc>
          <w:tcPr>
            <w:tcW w:w="1800" w:type="dxa"/>
            <w:vAlign w:val="bottom"/>
          </w:tcPr>
          <w:p w14:paraId="3830F1EF" w14:textId="77777777" w:rsidR="00AE4E46" w:rsidRPr="00E87D62" w:rsidRDefault="00AE4E46" w:rsidP="00AE4E46">
            <w:pPr>
              <w:pStyle w:val="TableText"/>
            </w:pPr>
            <w:r w:rsidRPr="00E87D62">
              <w:t>N/A</w:t>
            </w:r>
          </w:p>
        </w:tc>
        <w:tc>
          <w:tcPr>
            <w:tcW w:w="1800" w:type="dxa"/>
          </w:tcPr>
          <w:p w14:paraId="48BE2D66" w14:textId="77777777" w:rsidR="00AE4E46" w:rsidRPr="00E87D62" w:rsidRDefault="00AE4E46" w:rsidP="00AE4E46">
            <w:pPr>
              <w:pStyle w:val="TableText"/>
            </w:pPr>
            <w:r>
              <w:t>N/A</w:t>
            </w:r>
          </w:p>
        </w:tc>
      </w:tr>
      <w:tr w:rsidR="00AE4E46" w14:paraId="199EDC72" w14:textId="77777777" w:rsidTr="00AE4E46">
        <w:trPr>
          <w:cantSplit/>
          <w:jc w:val="center"/>
        </w:trPr>
        <w:tc>
          <w:tcPr>
            <w:tcW w:w="1125" w:type="dxa"/>
            <w:tcBorders>
              <w:top w:val="single" w:sz="4" w:space="0" w:color="auto"/>
              <w:bottom w:val="single" w:sz="4" w:space="0" w:color="auto"/>
            </w:tcBorders>
            <w:vAlign w:val="bottom"/>
          </w:tcPr>
          <w:p w14:paraId="386E1855" w14:textId="77777777" w:rsidR="00AE4E46" w:rsidRPr="00E87D62" w:rsidRDefault="00AE4E46" w:rsidP="00AE4E46">
            <w:pPr>
              <w:pStyle w:val="TableText"/>
            </w:pPr>
            <w:r>
              <w:t>R2</w:t>
            </w:r>
          </w:p>
        </w:tc>
        <w:tc>
          <w:tcPr>
            <w:tcW w:w="1620" w:type="dxa"/>
            <w:vAlign w:val="bottom"/>
          </w:tcPr>
          <w:p w14:paraId="72A83624" w14:textId="77777777" w:rsidR="00AE4E46" w:rsidRPr="00E87D62" w:rsidRDefault="00AE4E46" w:rsidP="00AE4E46">
            <w:pPr>
              <w:pStyle w:val="TableText"/>
            </w:pPr>
            <w:r w:rsidRPr="00E87D62">
              <w:t>S0/0/1 (DCE)</w:t>
            </w:r>
          </w:p>
        </w:tc>
        <w:tc>
          <w:tcPr>
            <w:tcW w:w="1845" w:type="dxa"/>
            <w:vAlign w:val="bottom"/>
          </w:tcPr>
          <w:p w14:paraId="3A31E4EF" w14:textId="77777777" w:rsidR="00AE4E46" w:rsidRPr="00E87D62" w:rsidRDefault="00AE4E46" w:rsidP="00AE4E46">
            <w:pPr>
              <w:pStyle w:val="TableText"/>
            </w:pPr>
            <w:r w:rsidRPr="00E87D62">
              <w:t>10.2.2.2</w:t>
            </w:r>
          </w:p>
        </w:tc>
        <w:tc>
          <w:tcPr>
            <w:tcW w:w="1800" w:type="dxa"/>
            <w:vAlign w:val="bottom"/>
          </w:tcPr>
          <w:p w14:paraId="2728875B" w14:textId="77777777" w:rsidR="00AE4E46" w:rsidRPr="00E87D62" w:rsidRDefault="00AE4E46" w:rsidP="00AE4E46">
            <w:pPr>
              <w:pStyle w:val="TableText"/>
            </w:pPr>
            <w:r w:rsidRPr="00E87D62">
              <w:t>255.255.255.252</w:t>
            </w:r>
          </w:p>
        </w:tc>
        <w:tc>
          <w:tcPr>
            <w:tcW w:w="1800" w:type="dxa"/>
            <w:vAlign w:val="bottom"/>
          </w:tcPr>
          <w:p w14:paraId="58DD826D" w14:textId="77777777" w:rsidR="00AE4E46" w:rsidRPr="00E87D62" w:rsidRDefault="00AE4E46" w:rsidP="00AE4E46">
            <w:pPr>
              <w:pStyle w:val="TableText"/>
            </w:pPr>
            <w:r w:rsidRPr="00E87D62">
              <w:t>N/A</w:t>
            </w:r>
          </w:p>
        </w:tc>
        <w:tc>
          <w:tcPr>
            <w:tcW w:w="1800" w:type="dxa"/>
          </w:tcPr>
          <w:p w14:paraId="44E17DAB" w14:textId="77777777" w:rsidR="00AE4E46" w:rsidRPr="00E87D62" w:rsidRDefault="00AE4E46" w:rsidP="00AE4E46">
            <w:pPr>
              <w:pStyle w:val="TableText"/>
            </w:pPr>
            <w:r>
              <w:t>N/A</w:t>
            </w:r>
          </w:p>
        </w:tc>
      </w:tr>
      <w:tr w:rsidR="00AE4E46" w14:paraId="447D73CB" w14:textId="77777777" w:rsidTr="00AE4E46">
        <w:trPr>
          <w:cantSplit/>
          <w:jc w:val="center"/>
        </w:trPr>
        <w:tc>
          <w:tcPr>
            <w:tcW w:w="1125" w:type="dxa"/>
            <w:tcBorders>
              <w:top w:val="single" w:sz="4" w:space="0" w:color="auto"/>
              <w:bottom w:val="single" w:sz="4" w:space="0" w:color="auto"/>
            </w:tcBorders>
            <w:vAlign w:val="center"/>
          </w:tcPr>
          <w:p w14:paraId="7E7BB449" w14:textId="77777777" w:rsidR="00AE4E46" w:rsidRPr="00E87D62" w:rsidRDefault="00AE4E46" w:rsidP="00AE4E46">
            <w:pPr>
              <w:pStyle w:val="TableText"/>
            </w:pPr>
            <w:r>
              <w:t>R3</w:t>
            </w:r>
          </w:p>
        </w:tc>
        <w:tc>
          <w:tcPr>
            <w:tcW w:w="1620" w:type="dxa"/>
            <w:vAlign w:val="bottom"/>
          </w:tcPr>
          <w:p w14:paraId="6AC06188" w14:textId="77777777" w:rsidR="00AE4E46" w:rsidRPr="00E87D62" w:rsidRDefault="00AE4E46" w:rsidP="00AE4E46">
            <w:pPr>
              <w:pStyle w:val="TableText"/>
            </w:pPr>
            <w:r>
              <w:t>G</w:t>
            </w:r>
            <w:r w:rsidRPr="00E87D62">
              <w:t>0/1</w:t>
            </w:r>
          </w:p>
        </w:tc>
        <w:tc>
          <w:tcPr>
            <w:tcW w:w="1845" w:type="dxa"/>
            <w:vAlign w:val="bottom"/>
          </w:tcPr>
          <w:p w14:paraId="716A98E9" w14:textId="77777777" w:rsidR="00AE4E46" w:rsidRPr="00E87D62" w:rsidRDefault="00AE4E46" w:rsidP="00AE4E46">
            <w:pPr>
              <w:pStyle w:val="TableText"/>
            </w:pPr>
            <w:r>
              <w:t>172.16.3.1</w:t>
            </w:r>
          </w:p>
        </w:tc>
        <w:tc>
          <w:tcPr>
            <w:tcW w:w="1800" w:type="dxa"/>
            <w:vAlign w:val="bottom"/>
          </w:tcPr>
          <w:p w14:paraId="2179222D" w14:textId="77777777" w:rsidR="00AE4E46" w:rsidRPr="00E87D62" w:rsidRDefault="00AE4E46" w:rsidP="00AE4E46">
            <w:pPr>
              <w:pStyle w:val="TableText"/>
            </w:pPr>
            <w:r w:rsidRPr="00E87D62">
              <w:t>255.255.255.0</w:t>
            </w:r>
          </w:p>
        </w:tc>
        <w:tc>
          <w:tcPr>
            <w:tcW w:w="1800" w:type="dxa"/>
            <w:vAlign w:val="bottom"/>
          </w:tcPr>
          <w:p w14:paraId="3F20D1D1" w14:textId="77777777" w:rsidR="00AE4E46" w:rsidRPr="00E87D62" w:rsidRDefault="00AE4E46" w:rsidP="00AE4E46">
            <w:pPr>
              <w:pStyle w:val="TableText"/>
            </w:pPr>
            <w:r w:rsidRPr="00E87D62">
              <w:t>N/A</w:t>
            </w:r>
          </w:p>
        </w:tc>
        <w:tc>
          <w:tcPr>
            <w:tcW w:w="1800" w:type="dxa"/>
          </w:tcPr>
          <w:p w14:paraId="691E24FA" w14:textId="77777777" w:rsidR="00AE4E46" w:rsidRPr="00E87D62" w:rsidRDefault="00AE4E46" w:rsidP="00AE4E46">
            <w:pPr>
              <w:pStyle w:val="TableText"/>
            </w:pPr>
            <w:r>
              <w:t>S3 F0/5</w:t>
            </w:r>
          </w:p>
        </w:tc>
      </w:tr>
      <w:tr w:rsidR="00AE4E46" w14:paraId="4A2808BC" w14:textId="77777777" w:rsidTr="00AE4E46">
        <w:trPr>
          <w:cantSplit/>
          <w:jc w:val="center"/>
        </w:trPr>
        <w:tc>
          <w:tcPr>
            <w:tcW w:w="1125" w:type="dxa"/>
            <w:tcBorders>
              <w:top w:val="single" w:sz="4" w:space="0" w:color="auto"/>
            </w:tcBorders>
            <w:vAlign w:val="bottom"/>
          </w:tcPr>
          <w:p w14:paraId="1BD01EF2" w14:textId="77777777" w:rsidR="00AE4E46" w:rsidRPr="00E87D62" w:rsidRDefault="00AE4E46" w:rsidP="00AE4E46">
            <w:pPr>
              <w:pStyle w:val="TableText"/>
            </w:pPr>
            <w:r>
              <w:t>R3</w:t>
            </w:r>
          </w:p>
        </w:tc>
        <w:tc>
          <w:tcPr>
            <w:tcW w:w="1620" w:type="dxa"/>
            <w:vAlign w:val="bottom"/>
          </w:tcPr>
          <w:p w14:paraId="1A3FE87B" w14:textId="77777777" w:rsidR="00AE4E46" w:rsidRPr="00E87D62" w:rsidRDefault="00AE4E46" w:rsidP="00AE4E46">
            <w:pPr>
              <w:pStyle w:val="TableText"/>
            </w:pPr>
            <w:r>
              <w:t>S0/0/1</w:t>
            </w:r>
          </w:p>
        </w:tc>
        <w:tc>
          <w:tcPr>
            <w:tcW w:w="1845" w:type="dxa"/>
            <w:vAlign w:val="bottom"/>
          </w:tcPr>
          <w:p w14:paraId="20C683DD" w14:textId="77777777" w:rsidR="00AE4E46" w:rsidRPr="00E87D62" w:rsidRDefault="00AE4E46" w:rsidP="00AE4E46">
            <w:pPr>
              <w:pStyle w:val="TableText"/>
            </w:pPr>
            <w:r w:rsidRPr="00E87D62">
              <w:t>10.2.2.1</w:t>
            </w:r>
          </w:p>
        </w:tc>
        <w:tc>
          <w:tcPr>
            <w:tcW w:w="1800" w:type="dxa"/>
            <w:vAlign w:val="bottom"/>
          </w:tcPr>
          <w:p w14:paraId="7ABD6C34" w14:textId="77777777" w:rsidR="00AE4E46" w:rsidRPr="00E87D62" w:rsidRDefault="00AE4E46" w:rsidP="00AE4E46">
            <w:pPr>
              <w:pStyle w:val="TableText"/>
            </w:pPr>
            <w:r w:rsidRPr="00E87D62">
              <w:t>255.255.255.252</w:t>
            </w:r>
          </w:p>
        </w:tc>
        <w:tc>
          <w:tcPr>
            <w:tcW w:w="1800" w:type="dxa"/>
            <w:vAlign w:val="bottom"/>
          </w:tcPr>
          <w:p w14:paraId="4FED0C90" w14:textId="77777777" w:rsidR="00AE4E46" w:rsidRPr="00E87D62" w:rsidRDefault="00AE4E46" w:rsidP="00AE4E46">
            <w:pPr>
              <w:pStyle w:val="TableText"/>
            </w:pPr>
            <w:r w:rsidRPr="00E87D62">
              <w:t>N/A</w:t>
            </w:r>
          </w:p>
        </w:tc>
        <w:tc>
          <w:tcPr>
            <w:tcW w:w="1800" w:type="dxa"/>
          </w:tcPr>
          <w:p w14:paraId="5407CBF3" w14:textId="77777777" w:rsidR="00AE4E46" w:rsidRPr="00E87D62" w:rsidRDefault="00AE4E46" w:rsidP="00AE4E46">
            <w:pPr>
              <w:pStyle w:val="TableText"/>
            </w:pPr>
            <w:r>
              <w:t>N/A</w:t>
            </w:r>
          </w:p>
        </w:tc>
      </w:tr>
      <w:tr w:rsidR="00AE4E46" w14:paraId="7F560DBF" w14:textId="77777777" w:rsidTr="00AE4E46">
        <w:trPr>
          <w:cantSplit/>
          <w:jc w:val="center"/>
        </w:trPr>
        <w:tc>
          <w:tcPr>
            <w:tcW w:w="1125" w:type="dxa"/>
          </w:tcPr>
          <w:p w14:paraId="7CE3FDDE" w14:textId="77777777" w:rsidR="00AE4E46" w:rsidRPr="009D1903" w:rsidRDefault="00AE4E46" w:rsidP="00AE4E46">
            <w:pPr>
              <w:pStyle w:val="TableText"/>
              <w:rPr>
                <w:lang w:val="pt-BR"/>
              </w:rPr>
            </w:pPr>
            <w:r w:rsidRPr="009D1903">
              <w:rPr>
                <w:lang w:val="pt-BR"/>
              </w:rPr>
              <w:t>ASA</w:t>
            </w:r>
          </w:p>
        </w:tc>
        <w:tc>
          <w:tcPr>
            <w:tcW w:w="1620" w:type="dxa"/>
          </w:tcPr>
          <w:p w14:paraId="518F2B3A" w14:textId="77777777" w:rsidR="00AE4E46" w:rsidRPr="009D1903" w:rsidRDefault="00AE4E46" w:rsidP="00AE4E46">
            <w:pPr>
              <w:pStyle w:val="TableText"/>
              <w:rPr>
                <w:lang w:val="pt-BR"/>
              </w:rPr>
            </w:pPr>
            <w:r>
              <w:rPr>
                <w:lang w:val="pt-BR"/>
              </w:rPr>
              <w:t>G1/1 (outside)</w:t>
            </w:r>
          </w:p>
        </w:tc>
        <w:tc>
          <w:tcPr>
            <w:tcW w:w="1845" w:type="dxa"/>
          </w:tcPr>
          <w:p w14:paraId="7C7A3A64" w14:textId="77777777" w:rsidR="00AE4E46" w:rsidRPr="009D1903" w:rsidRDefault="00AE4E46" w:rsidP="00AE4E46">
            <w:pPr>
              <w:pStyle w:val="TableText"/>
            </w:pPr>
            <w:r>
              <w:t>209.165.200.226</w:t>
            </w:r>
          </w:p>
        </w:tc>
        <w:tc>
          <w:tcPr>
            <w:tcW w:w="1800" w:type="dxa"/>
          </w:tcPr>
          <w:p w14:paraId="781F04DD" w14:textId="77777777" w:rsidR="00AE4E46" w:rsidRPr="009D1903" w:rsidRDefault="00AE4E46" w:rsidP="00AE4E46">
            <w:pPr>
              <w:pStyle w:val="TableText"/>
            </w:pPr>
            <w:r w:rsidRPr="009D1903">
              <w:t>255.255.255.248</w:t>
            </w:r>
          </w:p>
        </w:tc>
        <w:tc>
          <w:tcPr>
            <w:tcW w:w="1800" w:type="dxa"/>
          </w:tcPr>
          <w:p w14:paraId="590A79E9" w14:textId="77777777" w:rsidR="00AE4E46" w:rsidRPr="009D1903" w:rsidRDefault="00AE4E46" w:rsidP="00AE4E46">
            <w:pPr>
              <w:pStyle w:val="TableText"/>
            </w:pPr>
            <w:r w:rsidRPr="009D1903">
              <w:t>NA</w:t>
            </w:r>
          </w:p>
        </w:tc>
        <w:tc>
          <w:tcPr>
            <w:tcW w:w="1800" w:type="dxa"/>
          </w:tcPr>
          <w:p w14:paraId="01F3C194" w14:textId="77777777" w:rsidR="00AE4E46" w:rsidRPr="009D1903" w:rsidRDefault="00AE4E46" w:rsidP="00AE4E46">
            <w:pPr>
              <w:pStyle w:val="TableText"/>
              <w:rPr>
                <w:lang w:val="pt-BR"/>
              </w:rPr>
            </w:pPr>
            <w:r w:rsidRPr="009D1903">
              <w:rPr>
                <w:lang w:val="pt-BR"/>
              </w:rPr>
              <w:t>R</w:t>
            </w:r>
            <w:r>
              <w:rPr>
                <w:lang w:val="pt-BR"/>
              </w:rPr>
              <w:t>1</w:t>
            </w:r>
            <w:r w:rsidRPr="009D1903">
              <w:rPr>
                <w:lang w:val="pt-BR"/>
              </w:rPr>
              <w:t xml:space="preserve"> </w:t>
            </w:r>
            <w:r>
              <w:rPr>
                <w:lang w:val="pt-BR"/>
              </w:rPr>
              <w:t>G</w:t>
            </w:r>
            <w:r w:rsidRPr="009D1903">
              <w:rPr>
                <w:lang w:val="pt-BR"/>
              </w:rPr>
              <w:t>0/0</w:t>
            </w:r>
          </w:p>
        </w:tc>
      </w:tr>
      <w:tr w:rsidR="00AE4E46" w:rsidRPr="00ED5E38" w14:paraId="66C24790" w14:textId="77777777" w:rsidTr="00AE4E46">
        <w:trPr>
          <w:cantSplit/>
          <w:jc w:val="center"/>
        </w:trPr>
        <w:tc>
          <w:tcPr>
            <w:tcW w:w="1125" w:type="dxa"/>
          </w:tcPr>
          <w:p w14:paraId="235A676E" w14:textId="77777777" w:rsidR="00AE4E46" w:rsidRPr="009D1903" w:rsidRDefault="00AE4E46" w:rsidP="00AE4E46">
            <w:pPr>
              <w:pStyle w:val="TableText"/>
              <w:rPr>
                <w:lang w:val="pt-BR"/>
              </w:rPr>
            </w:pPr>
            <w:r w:rsidRPr="009D1903">
              <w:rPr>
                <w:lang w:val="pt-BR"/>
              </w:rPr>
              <w:t>ASA</w:t>
            </w:r>
          </w:p>
        </w:tc>
        <w:tc>
          <w:tcPr>
            <w:tcW w:w="1620" w:type="dxa"/>
          </w:tcPr>
          <w:p w14:paraId="5E3EA7EC" w14:textId="77777777" w:rsidR="00AE4E46" w:rsidRPr="009D1903" w:rsidDel="00DD0D7C" w:rsidRDefault="00AE4E46" w:rsidP="00AE4E46">
            <w:pPr>
              <w:pStyle w:val="TableText"/>
              <w:rPr>
                <w:lang w:val="pt-BR"/>
              </w:rPr>
            </w:pPr>
            <w:r>
              <w:rPr>
                <w:lang w:val="pt-BR"/>
              </w:rPr>
              <w:t>G1/2 (inside)</w:t>
            </w:r>
          </w:p>
        </w:tc>
        <w:tc>
          <w:tcPr>
            <w:tcW w:w="1845" w:type="dxa"/>
          </w:tcPr>
          <w:p w14:paraId="24BCF515" w14:textId="77777777" w:rsidR="00AE4E46" w:rsidRPr="006A3307" w:rsidRDefault="00AE4E46" w:rsidP="00AE4E46">
            <w:pPr>
              <w:pStyle w:val="TableText"/>
              <w:rPr>
                <w:noProof/>
              </w:rPr>
            </w:pPr>
            <w:r w:rsidRPr="009D1903">
              <w:t>192.168.1.1</w:t>
            </w:r>
          </w:p>
        </w:tc>
        <w:tc>
          <w:tcPr>
            <w:tcW w:w="1800" w:type="dxa"/>
          </w:tcPr>
          <w:p w14:paraId="0012F323" w14:textId="77777777" w:rsidR="00AE4E46" w:rsidRPr="006A3307" w:rsidRDefault="00AE4E46" w:rsidP="00AE4E46">
            <w:pPr>
              <w:pStyle w:val="TableText"/>
              <w:rPr>
                <w:noProof/>
              </w:rPr>
            </w:pPr>
            <w:r w:rsidRPr="009D1903">
              <w:t>255.255.255.0</w:t>
            </w:r>
          </w:p>
        </w:tc>
        <w:tc>
          <w:tcPr>
            <w:tcW w:w="1800" w:type="dxa"/>
          </w:tcPr>
          <w:p w14:paraId="72062448" w14:textId="77777777" w:rsidR="00AE4E46" w:rsidRPr="006A3307" w:rsidRDefault="00AE4E46" w:rsidP="00AE4E46">
            <w:pPr>
              <w:pStyle w:val="TableText"/>
              <w:rPr>
                <w:noProof/>
              </w:rPr>
            </w:pPr>
            <w:r w:rsidRPr="009D1903">
              <w:t>NA</w:t>
            </w:r>
          </w:p>
        </w:tc>
        <w:tc>
          <w:tcPr>
            <w:tcW w:w="1800" w:type="dxa"/>
          </w:tcPr>
          <w:p w14:paraId="70AAE28E" w14:textId="77777777" w:rsidR="00AE4E46" w:rsidRPr="006A3307" w:rsidRDefault="00AE4E46" w:rsidP="00AE4E46">
            <w:pPr>
              <w:pStyle w:val="TableText"/>
              <w:rPr>
                <w:noProof/>
                <w:lang w:val="pt-BR"/>
              </w:rPr>
            </w:pPr>
            <w:r w:rsidRPr="009D1903">
              <w:rPr>
                <w:lang w:val="pt-BR"/>
              </w:rPr>
              <w:t>S2 F0/24</w:t>
            </w:r>
          </w:p>
        </w:tc>
      </w:tr>
      <w:tr w:rsidR="00AE4E46" w:rsidRPr="00ED5E38" w14:paraId="5EB5DE0B" w14:textId="77777777" w:rsidTr="00AE4E46">
        <w:trPr>
          <w:cantSplit/>
          <w:jc w:val="center"/>
        </w:trPr>
        <w:tc>
          <w:tcPr>
            <w:tcW w:w="1125" w:type="dxa"/>
          </w:tcPr>
          <w:p w14:paraId="46404165" w14:textId="77777777" w:rsidR="00AE4E46" w:rsidRPr="009D1903" w:rsidRDefault="00AE4E46" w:rsidP="00AE4E46">
            <w:pPr>
              <w:pStyle w:val="TableText"/>
              <w:rPr>
                <w:lang w:val="pt-BR"/>
              </w:rPr>
            </w:pPr>
            <w:r w:rsidRPr="009D1903">
              <w:rPr>
                <w:lang w:val="pt-BR"/>
              </w:rPr>
              <w:t>ASA</w:t>
            </w:r>
          </w:p>
        </w:tc>
        <w:tc>
          <w:tcPr>
            <w:tcW w:w="1620" w:type="dxa"/>
          </w:tcPr>
          <w:p w14:paraId="2A19909E" w14:textId="77777777" w:rsidR="00AE4E46" w:rsidRPr="009D1903" w:rsidRDefault="00AE4E46" w:rsidP="00AE4E46">
            <w:pPr>
              <w:pStyle w:val="TableText"/>
              <w:rPr>
                <w:lang w:val="pt-BR"/>
              </w:rPr>
            </w:pPr>
            <w:r>
              <w:rPr>
                <w:lang w:val="pt-BR"/>
              </w:rPr>
              <w:t>G1/3 (dmz</w:t>
            </w:r>
            <w:r w:rsidRPr="009D1903">
              <w:rPr>
                <w:lang w:val="pt-BR"/>
              </w:rPr>
              <w:t>)</w:t>
            </w:r>
          </w:p>
        </w:tc>
        <w:tc>
          <w:tcPr>
            <w:tcW w:w="1845" w:type="dxa"/>
          </w:tcPr>
          <w:p w14:paraId="31CDB778" w14:textId="77777777" w:rsidR="00AE4E46" w:rsidRPr="006A3307" w:rsidRDefault="00AE4E46" w:rsidP="00AE4E46">
            <w:pPr>
              <w:pStyle w:val="TableText"/>
              <w:rPr>
                <w:noProof/>
              </w:rPr>
            </w:pPr>
            <w:r w:rsidRPr="006A3307">
              <w:rPr>
                <w:noProof/>
              </w:rPr>
              <w:t>192.168.2.1</w:t>
            </w:r>
          </w:p>
        </w:tc>
        <w:tc>
          <w:tcPr>
            <w:tcW w:w="1800" w:type="dxa"/>
          </w:tcPr>
          <w:p w14:paraId="3C0447AB" w14:textId="77777777" w:rsidR="00AE4E46" w:rsidRPr="006A3307" w:rsidRDefault="00AE4E46" w:rsidP="00AE4E46">
            <w:pPr>
              <w:pStyle w:val="TableText"/>
              <w:rPr>
                <w:noProof/>
              </w:rPr>
            </w:pPr>
            <w:r w:rsidRPr="006A3307">
              <w:rPr>
                <w:noProof/>
              </w:rPr>
              <w:t>255.255.255.0</w:t>
            </w:r>
          </w:p>
        </w:tc>
        <w:tc>
          <w:tcPr>
            <w:tcW w:w="1800" w:type="dxa"/>
          </w:tcPr>
          <w:p w14:paraId="0B3E3321" w14:textId="77777777" w:rsidR="00AE4E46" w:rsidRPr="006A3307" w:rsidRDefault="00AE4E46" w:rsidP="00AE4E46">
            <w:pPr>
              <w:pStyle w:val="TableText"/>
              <w:rPr>
                <w:noProof/>
              </w:rPr>
            </w:pPr>
            <w:r w:rsidRPr="006A3307">
              <w:rPr>
                <w:noProof/>
              </w:rPr>
              <w:t>NA</w:t>
            </w:r>
          </w:p>
        </w:tc>
        <w:tc>
          <w:tcPr>
            <w:tcW w:w="1800" w:type="dxa"/>
          </w:tcPr>
          <w:p w14:paraId="6C3C41D1" w14:textId="77777777" w:rsidR="00AE4E46" w:rsidRPr="006A3307" w:rsidRDefault="00AE4E46" w:rsidP="00AE4E46">
            <w:pPr>
              <w:pStyle w:val="TableText"/>
              <w:rPr>
                <w:noProof/>
                <w:lang w:val="pt-BR"/>
              </w:rPr>
            </w:pPr>
            <w:r w:rsidRPr="006A3307">
              <w:rPr>
                <w:noProof/>
                <w:lang w:val="pt-BR"/>
              </w:rPr>
              <w:t>S1 F0/24</w:t>
            </w:r>
          </w:p>
        </w:tc>
      </w:tr>
      <w:tr w:rsidR="00AE4E46" w:rsidRPr="00ED5E38" w14:paraId="21114FF1" w14:textId="77777777" w:rsidTr="00AE4E46">
        <w:trPr>
          <w:cantSplit/>
          <w:jc w:val="center"/>
        </w:trPr>
        <w:tc>
          <w:tcPr>
            <w:tcW w:w="1125" w:type="dxa"/>
          </w:tcPr>
          <w:p w14:paraId="0214343A" w14:textId="77777777" w:rsidR="00AE4E46" w:rsidRPr="006A3307" w:rsidRDefault="00AE4E46" w:rsidP="00AE4E46">
            <w:pPr>
              <w:pStyle w:val="TableText"/>
              <w:rPr>
                <w:noProof/>
                <w:lang w:val="pt-BR"/>
              </w:rPr>
            </w:pPr>
            <w:r w:rsidRPr="006A3307">
              <w:rPr>
                <w:noProof/>
                <w:lang w:val="pt-BR"/>
              </w:rPr>
              <w:t>PC-A</w:t>
            </w:r>
          </w:p>
        </w:tc>
        <w:tc>
          <w:tcPr>
            <w:tcW w:w="1620" w:type="dxa"/>
          </w:tcPr>
          <w:p w14:paraId="5C243B95" w14:textId="77777777" w:rsidR="00AE4E46" w:rsidRPr="006A3307" w:rsidRDefault="00AE4E46" w:rsidP="00AE4E46">
            <w:pPr>
              <w:pStyle w:val="TableText"/>
              <w:rPr>
                <w:noProof/>
                <w:lang w:val="pt-BR"/>
              </w:rPr>
            </w:pPr>
            <w:r w:rsidRPr="006A3307">
              <w:rPr>
                <w:noProof/>
                <w:lang w:val="pt-BR"/>
              </w:rPr>
              <w:t>NIC</w:t>
            </w:r>
          </w:p>
        </w:tc>
        <w:tc>
          <w:tcPr>
            <w:tcW w:w="1845" w:type="dxa"/>
          </w:tcPr>
          <w:p w14:paraId="750EAAE7" w14:textId="77777777" w:rsidR="00AE4E46" w:rsidRPr="006A3307" w:rsidRDefault="00AE4E46" w:rsidP="00AE4E46">
            <w:pPr>
              <w:pStyle w:val="TableText"/>
              <w:rPr>
                <w:noProof/>
              </w:rPr>
            </w:pPr>
            <w:r w:rsidRPr="006A3307">
              <w:rPr>
                <w:noProof/>
              </w:rPr>
              <w:t>192.168.2.3</w:t>
            </w:r>
          </w:p>
        </w:tc>
        <w:tc>
          <w:tcPr>
            <w:tcW w:w="1800" w:type="dxa"/>
          </w:tcPr>
          <w:p w14:paraId="4EBF66B7" w14:textId="77777777" w:rsidR="00AE4E46" w:rsidRPr="006A3307" w:rsidRDefault="00AE4E46" w:rsidP="00AE4E46">
            <w:pPr>
              <w:pStyle w:val="TableText"/>
              <w:rPr>
                <w:noProof/>
              </w:rPr>
            </w:pPr>
            <w:r w:rsidRPr="006A3307">
              <w:rPr>
                <w:noProof/>
              </w:rPr>
              <w:t>255.255.255.0</w:t>
            </w:r>
          </w:p>
        </w:tc>
        <w:tc>
          <w:tcPr>
            <w:tcW w:w="1800" w:type="dxa"/>
          </w:tcPr>
          <w:p w14:paraId="1FD44BA1" w14:textId="77777777" w:rsidR="00AE4E46" w:rsidRPr="006A3307" w:rsidRDefault="00AE4E46" w:rsidP="00AE4E46">
            <w:pPr>
              <w:pStyle w:val="TableText"/>
              <w:rPr>
                <w:noProof/>
                <w:lang w:val="pt-BR"/>
              </w:rPr>
            </w:pPr>
            <w:r w:rsidRPr="006A3307">
              <w:rPr>
                <w:noProof/>
              </w:rPr>
              <w:t>192.168.2.1</w:t>
            </w:r>
          </w:p>
        </w:tc>
        <w:tc>
          <w:tcPr>
            <w:tcW w:w="1800" w:type="dxa"/>
          </w:tcPr>
          <w:p w14:paraId="2E662E77" w14:textId="77777777" w:rsidR="00AE4E46" w:rsidRPr="006A3307" w:rsidRDefault="00AE4E46" w:rsidP="00AE4E46">
            <w:pPr>
              <w:pStyle w:val="TableText"/>
              <w:rPr>
                <w:noProof/>
                <w:lang w:val="pt-BR"/>
              </w:rPr>
            </w:pPr>
            <w:r w:rsidRPr="006A3307">
              <w:rPr>
                <w:noProof/>
                <w:lang w:val="pt-BR"/>
              </w:rPr>
              <w:t>S1 F0/6</w:t>
            </w:r>
          </w:p>
        </w:tc>
      </w:tr>
      <w:tr w:rsidR="00AE4E46" w:rsidRPr="00ED5E38" w14:paraId="30E229F9" w14:textId="77777777" w:rsidTr="00AE4E46">
        <w:trPr>
          <w:cantSplit/>
          <w:jc w:val="center"/>
        </w:trPr>
        <w:tc>
          <w:tcPr>
            <w:tcW w:w="1125" w:type="dxa"/>
          </w:tcPr>
          <w:p w14:paraId="303499AF" w14:textId="77777777" w:rsidR="00AE4E46" w:rsidRPr="006A3307" w:rsidRDefault="00AE4E46" w:rsidP="00AE4E46">
            <w:pPr>
              <w:pStyle w:val="TableText"/>
              <w:rPr>
                <w:noProof/>
                <w:lang w:val="pt-BR"/>
              </w:rPr>
            </w:pPr>
            <w:r w:rsidRPr="006A3307">
              <w:rPr>
                <w:noProof/>
                <w:lang w:val="pt-BR"/>
              </w:rPr>
              <w:t>PC-B</w:t>
            </w:r>
          </w:p>
        </w:tc>
        <w:tc>
          <w:tcPr>
            <w:tcW w:w="1620" w:type="dxa"/>
          </w:tcPr>
          <w:p w14:paraId="6CF88CD6" w14:textId="77777777" w:rsidR="00AE4E46" w:rsidRPr="006A3307" w:rsidRDefault="00AE4E46" w:rsidP="00AE4E46">
            <w:pPr>
              <w:pStyle w:val="TableText"/>
              <w:rPr>
                <w:noProof/>
                <w:lang w:val="pt-BR"/>
              </w:rPr>
            </w:pPr>
            <w:r w:rsidRPr="006A3307">
              <w:rPr>
                <w:noProof/>
                <w:lang w:val="pt-BR"/>
              </w:rPr>
              <w:t>NIC</w:t>
            </w:r>
          </w:p>
        </w:tc>
        <w:tc>
          <w:tcPr>
            <w:tcW w:w="1845" w:type="dxa"/>
          </w:tcPr>
          <w:p w14:paraId="163FEBC6" w14:textId="77777777" w:rsidR="00AE4E46" w:rsidRPr="006A3307" w:rsidRDefault="00AE4E46" w:rsidP="00AE4E46">
            <w:pPr>
              <w:pStyle w:val="TableText"/>
              <w:rPr>
                <w:noProof/>
              </w:rPr>
            </w:pPr>
            <w:r w:rsidRPr="006A3307">
              <w:rPr>
                <w:noProof/>
              </w:rPr>
              <w:t>192.168.1.3</w:t>
            </w:r>
          </w:p>
        </w:tc>
        <w:tc>
          <w:tcPr>
            <w:tcW w:w="1800" w:type="dxa"/>
          </w:tcPr>
          <w:p w14:paraId="2D44D27D" w14:textId="77777777" w:rsidR="00AE4E46" w:rsidRPr="006A3307" w:rsidRDefault="00AE4E46" w:rsidP="00AE4E46">
            <w:pPr>
              <w:pStyle w:val="TableText"/>
              <w:rPr>
                <w:noProof/>
              </w:rPr>
            </w:pPr>
            <w:r w:rsidRPr="006A3307">
              <w:rPr>
                <w:noProof/>
              </w:rPr>
              <w:t>255.255.255.0</w:t>
            </w:r>
          </w:p>
        </w:tc>
        <w:tc>
          <w:tcPr>
            <w:tcW w:w="1800" w:type="dxa"/>
          </w:tcPr>
          <w:p w14:paraId="444BCACB" w14:textId="77777777" w:rsidR="00AE4E46" w:rsidRPr="006A3307" w:rsidRDefault="00AE4E46" w:rsidP="00AE4E46">
            <w:pPr>
              <w:pStyle w:val="TableText"/>
              <w:rPr>
                <w:noProof/>
                <w:lang w:val="pt-BR"/>
              </w:rPr>
            </w:pPr>
            <w:r w:rsidRPr="006A3307">
              <w:rPr>
                <w:noProof/>
              </w:rPr>
              <w:t>192.168.1.1</w:t>
            </w:r>
          </w:p>
        </w:tc>
        <w:tc>
          <w:tcPr>
            <w:tcW w:w="1800" w:type="dxa"/>
          </w:tcPr>
          <w:p w14:paraId="2AAFAF3B" w14:textId="77777777" w:rsidR="00AE4E46" w:rsidRPr="00ED5E38" w:rsidRDefault="00AE4E46" w:rsidP="00AE4E46">
            <w:pPr>
              <w:pStyle w:val="TableText"/>
              <w:rPr>
                <w:lang w:val="pt-BR"/>
              </w:rPr>
            </w:pPr>
            <w:r w:rsidRPr="00ED5E38">
              <w:rPr>
                <w:lang w:val="pt-BR"/>
              </w:rPr>
              <w:t>S2 F0/18</w:t>
            </w:r>
          </w:p>
        </w:tc>
      </w:tr>
      <w:tr w:rsidR="00AE4E46" w:rsidRPr="00ED5E38" w14:paraId="2B54F7E1" w14:textId="77777777" w:rsidTr="00AE4E46">
        <w:trPr>
          <w:cantSplit/>
          <w:jc w:val="center"/>
        </w:trPr>
        <w:tc>
          <w:tcPr>
            <w:tcW w:w="1125" w:type="dxa"/>
          </w:tcPr>
          <w:p w14:paraId="6F71107E" w14:textId="77777777" w:rsidR="00AE4E46" w:rsidRPr="00ED5E38" w:rsidRDefault="00AE4E46" w:rsidP="00AE4E46">
            <w:pPr>
              <w:pStyle w:val="TableText"/>
              <w:keepNext w:val="0"/>
            </w:pPr>
            <w:r w:rsidRPr="00ED5E38">
              <w:t>PC-C</w:t>
            </w:r>
          </w:p>
        </w:tc>
        <w:tc>
          <w:tcPr>
            <w:tcW w:w="1620" w:type="dxa"/>
          </w:tcPr>
          <w:p w14:paraId="5F92A636" w14:textId="77777777" w:rsidR="00AE4E46" w:rsidRPr="00ED5E38" w:rsidRDefault="00AE4E46" w:rsidP="00AE4E46">
            <w:pPr>
              <w:pStyle w:val="TableText"/>
            </w:pPr>
            <w:r w:rsidRPr="00ED5E38">
              <w:t>NIC</w:t>
            </w:r>
          </w:p>
        </w:tc>
        <w:tc>
          <w:tcPr>
            <w:tcW w:w="1845" w:type="dxa"/>
          </w:tcPr>
          <w:p w14:paraId="17FF49F3" w14:textId="77777777" w:rsidR="00AE4E46" w:rsidRPr="00ED5E38" w:rsidRDefault="00AE4E46" w:rsidP="00AE4E46">
            <w:pPr>
              <w:pStyle w:val="TableText"/>
            </w:pPr>
            <w:r w:rsidRPr="00ED5E38">
              <w:t>172.16.3.3</w:t>
            </w:r>
          </w:p>
        </w:tc>
        <w:tc>
          <w:tcPr>
            <w:tcW w:w="1800" w:type="dxa"/>
          </w:tcPr>
          <w:p w14:paraId="37C4AB12" w14:textId="77777777" w:rsidR="00AE4E46" w:rsidRPr="00ED5E38" w:rsidRDefault="00AE4E46" w:rsidP="00AE4E46">
            <w:pPr>
              <w:pStyle w:val="TableText"/>
            </w:pPr>
            <w:r w:rsidRPr="00ED5E38">
              <w:t>255.255.255.0</w:t>
            </w:r>
          </w:p>
        </w:tc>
        <w:tc>
          <w:tcPr>
            <w:tcW w:w="1800" w:type="dxa"/>
          </w:tcPr>
          <w:p w14:paraId="0EE3A96F" w14:textId="77777777" w:rsidR="00AE4E46" w:rsidRPr="00ED5E38" w:rsidRDefault="00AE4E46" w:rsidP="00AE4E46">
            <w:pPr>
              <w:pStyle w:val="TableText"/>
            </w:pPr>
            <w:r w:rsidRPr="00ED5E38">
              <w:t>172.16.3.1</w:t>
            </w:r>
          </w:p>
        </w:tc>
        <w:tc>
          <w:tcPr>
            <w:tcW w:w="1800" w:type="dxa"/>
          </w:tcPr>
          <w:p w14:paraId="4EE7BD46" w14:textId="77777777" w:rsidR="00AE4E46" w:rsidRPr="00ED5E38" w:rsidRDefault="00AE4E46" w:rsidP="00AE4E46">
            <w:pPr>
              <w:pStyle w:val="TableText"/>
            </w:pPr>
            <w:r w:rsidRPr="00ED5E38">
              <w:rPr>
                <w:lang w:val="pt-BR"/>
              </w:rPr>
              <w:t>S3 F0/18</w:t>
            </w:r>
          </w:p>
        </w:tc>
      </w:tr>
    </w:tbl>
    <w:p w14:paraId="419DB16A" w14:textId="77777777" w:rsidR="009D2C27" w:rsidRPr="00BB73FF" w:rsidRDefault="009D2C27">
      <w:pPr>
        <w:pStyle w:val="LabSection"/>
      </w:pPr>
      <w:r w:rsidRPr="00BB73FF">
        <w:t>Objective</w:t>
      </w:r>
      <w:r w:rsidR="006E6581">
        <w:t>s</w:t>
      </w:r>
    </w:p>
    <w:p w14:paraId="59AC1170" w14:textId="21BA7E9A" w:rsidR="00235EDF" w:rsidRPr="00D34044" w:rsidRDefault="00235EDF" w:rsidP="00235EDF">
      <w:pPr>
        <w:pStyle w:val="BodyTextL25Bold"/>
      </w:pPr>
      <w:r>
        <w:t xml:space="preserve">Part 1: </w:t>
      </w:r>
      <w:r w:rsidR="00AE4E46">
        <w:t>Configure Basic Device Settings</w:t>
      </w:r>
    </w:p>
    <w:p w14:paraId="3925DF0A" w14:textId="77777777" w:rsidR="00235EDF" w:rsidRPr="00D34044" w:rsidRDefault="00235EDF" w:rsidP="00235EDF">
      <w:pPr>
        <w:pStyle w:val="Bulletlevel1"/>
      </w:pPr>
      <w:r w:rsidRPr="00D34044">
        <w:t xml:space="preserve">Cable the network </w:t>
      </w:r>
      <w:r>
        <w:t xml:space="preserve">and clear previous device settings, </w:t>
      </w:r>
      <w:r w:rsidRPr="00D34044">
        <w:t>as shown in the topology.</w:t>
      </w:r>
    </w:p>
    <w:p w14:paraId="7CEA44F1" w14:textId="77777777" w:rsidR="00235EDF" w:rsidRPr="00D34044" w:rsidRDefault="00235EDF" w:rsidP="00235EDF">
      <w:pPr>
        <w:pStyle w:val="Bulletlevel1"/>
      </w:pPr>
      <w:r w:rsidRPr="00D34044">
        <w:t xml:space="preserve">Configure </w:t>
      </w:r>
      <w:r>
        <w:t xml:space="preserve">basic settings for </w:t>
      </w:r>
      <w:r w:rsidRPr="00D34044">
        <w:t>routers.</w:t>
      </w:r>
    </w:p>
    <w:p w14:paraId="4263C83D" w14:textId="77777777" w:rsidR="00235EDF" w:rsidRDefault="00235EDF" w:rsidP="00235EDF">
      <w:pPr>
        <w:pStyle w:val="Bulletlevel1"/>
      </w:pPr>
      <w:r>
        <w:t>Configure PC host IP settings.</w:t>
      </w:r>
    </w:p>
    <w:p w14:paraId="09059B37" w14:textId="77777777" w:rsidR="00235EDF" w:rsidRDefault="00235EDF" w:rsidP="00235EDF">
      <w:pPr>
        <w:pStyle w:val="Bulletlevel1"/>
      </w:pPr>
      <w:r>
        <w:t>Verify connectivity.</w:t>
      </w:r>
    </w:p>
    <w:p w14:paraId="3720324C" w14:textId="77777777" w:rsidR="00235EDF" w:rsidRPr="00D34044" w:rsidRDefault="00235EDF" w:rsidP="00235EDF">
      <w:pPr>
        <w:pStyle w:val="Bulletlevel1"/>
      </w:pPr>
      <w:r>
        <w:t>Save the basic running configuration for each router and switch.</w:t>
      </w:r>
    </w:p>
    <w:p w14:paraId="6936529E" w14:textId="77777777" w:rsidR="00235EDF" w:rsidRPr="00D34044" w:rsidRDefault="00235EDF" w:rsidP="00235EDF">
      <w:pPr>
        <w:pStyle w:val="BodyTextL25Bold"/>
      </w:pPr>
      <w:r w:rsidRPr="00D34044">
        <w:t xml:space="preserve">Part 2: </w:t>
      </w:r>
      <w:r>
        <w:t>Access the ASA Console and ASDM</w:t>
      </w:r>
    </w:p>
    <w:p w14:paraId="640C5C66" w14:textId="77777777" w:rsidR="00235EDF" w:rsidRDefault="00235EDF" w:rsidP="00235EDF">
      <w:pPr>
        <w:pStyle w:val="Bulletlevel1"/>
      </w:pPr>
      <w:r w:rsidRPr="00D34044">
        <w:t>Access the ASA console</w:t>
      </w:r>
      <w:r>
        <w:t>.</w:t>
      </w:r>
    </w:p>
    <w:p w14:paraId="4941AF90" w14:textId="77777777" w:rsidR="00235EDF" w:rsidRPr="00D34044" w:rsidRDefault="00235EDF" w:rsidP="00235EDF">
      <w:pPr>
        <w:pStyle w:val="Bulletlevel1"/>
      </w:pPr>
      <w:r>
        <w:t>C</w:t>
      </w:r>
      <w:r w:rsidRPr="00D34044">
        <w:t>lear</w:t>
      </w:r>
      <w:r>
        <w:t xml:space="preserve"> the</w:t>
      </w:r>
      <w:r w:rsidRPr="00D34044">
        <w:t xml:space="preserve"> previous</w:t>
      </w:r>
      <w:r>
        <w:t xml:space="preserve"> ASA </w:t>
      </w:r>
      <w:r w:rsidRPr="00D34044">
        <w:t>configuration settings.</w:t>
      </w:r>
    </w:p>
    <w:p w14:paraId="77F90079" w14:textId="77777777" w:rsidR="00235EDF" w:rsidRDefault="00235EDF" w:rsidP="00235EDF">
      <w:pPr>
        <w:pStyle w:val="Bulletlevel1"/>
      </w:pPr>
      <w:r>
        <w:t>Bypass Setup mode.</w:t>
      </w:r>
    </w:p>
    <w:p w14:paraId="26942801" w14:textId="77777777" w:rsidR="00235EDF" w:rsidRDefault="00235EDF" w:rsidP="00235EDF">
      <w:pPr>
        <w:pStyle w:val="Bulletlevel1"/>
      </w:pPr>
      <w:r>
        <w:t>Configure the ASA by using the CLI script.</w:t>
      </w:r>
    </w:p>
    <w:p w14:paraId="1CCF868E" w14:textId="77777777" w:rsidR="00235EDF" w:rsidRPr="00290E20" w:rsidRDefault="00235EDF" w:rsidP="00235EDF">
      <w:pPr>
        <w:pStyle w:val="Bulletlevel1"/>
      </w:pPr>
      <w:r>
        <w:t>Access ASDM.</w:t>
      </w:r>
    </w:p>
    <w:p w14:paraId="6069C768" w14:textId="00D762C4" w:rsidR="00235EDF" w:rsidRPr="00D34044" w:rsidRDefault="00235EDF" w:rsidP="00235EDF">
      <w:pPr>
        <w:pStyle w:val="BodyTextL25Bold"/>
      </w:pPr>
      <w:r w:rsidRPr="00D34044">
        <w:t xml:space="preserve">Part </w:t>
      </w:r>
      <w:r>
        <w:t>3</w:t>
      </w:r>
      <w:r w:rsidRPr="00D34044">
        <w:t>: Configur</w:t>
      </w:r>
      <w:r w:rsidR="00AE4E46">
        <w:t>e</w:t>
      </w:r>
      <w:r w:rsidRPr="00D34044">
        <w:t xml:space="preserve"> AnyConnect Client S</w:t>
      </w:r>
      <w:r>
        <w:t>SL VPN Remote Access Using ASDM</w:t>
      </w:r>
    </w:p>
    <w:p w14:paraId="5513C81B" w14:textId="77777777" w:rsidR="00235EDF" w:rsidRDefault="00235EDF" w:rsidP="00235EDF">
      <w:pPr>
        <w:pStyle w:val="Bulletlevel1"/>
      </w:pPr>
      <w:r>
        <w:t>Start the VPN wizard.</w:t>
      </w:r>
    </w:p>
    <w:p w14:paraId="72F0A027" w14:textId="77777777" w:rsidR="00235EDF" w:rsidRPr="00D34044" w:rsidRDefault="00235EDF" w:rsidP="00235EDF">
      <w:pPr>
        <w:pStyle w:val="Bulletlevel1"/>
      </w:pPr>
      <w:r>
        <w:t>Specify</w:t>
      </w:r>
      <w:r w:rsidRPr="00D34044">
        <w:t xml:space="preserve"> the VPN encryption protocol.</w:t>
      </w:r>
    </w:p>
    <w:p w14:paraId="143CEB09" w14:textId="77777777" w:rsidR="00235EDF" w:rsidRPr="00D34044" w:rsidRDefault="00235EDF" w:rsidP="00235EDF">
      <w:pPr>
        <w:pStyle w:val="Bulletlevel1"/>
      </w:pPr>
      <w:r>
        <w:t>Specify</w:t>
      </w:r>
      <w:r w:rsidRPr="00D34044">
        <w:t xml:space="preserve"> </w:t>
      </w:r>
      <w:r>
        <w:t xml:space="preserve">the </w:t>
      </w:r>
      <w:r w:rsidRPr="00D34044">
        <w:t>client image to upload</w:t>
      </w:r>
      <w:r>
        <w:t xml:space="preserve"> to AnyConnect users</w:t>
      </w:r>
      <w:r w:rsidRPr="00D34044">
        <w:t>.</w:t>
      </w:r>
    </w:p>
    <w:p w14:paraId="00117D48" w14:textId="77777777" w:rsidR="00235EDF" w:rsidRPr="00D34044" w:rsidRDefault="00235EDF" w:rsidP="00235EDF">
      <w:pPr>
        <w:pStyle w:val="Bulletlevel1"/>
      </w:pPr>
      <w:r w:rsidRPr="00D34044">
        <w:t xml:space="preserve">Configure AAA </w:t>
      </w:r>
      <w:r>
        <w:t>local</w:t>
      </w:r>
      <w:r w:rsidRPr="00D34044">
        <w:t xml:space="preserve"> authentication.</w:t>
      </w:r>
    </w:p>
    <w:p w14:paraId="39FFF1CC" w14:textId="77777777" w:rsidR="00235EDF" w:rsidRPr="00D34044" w:rsidRDefault="00235EDF" w:rsidP="00235EDF">
      <w:pPr>
        <w:pStyle w:val="Bulletlevel1"/>
      </w:pPr>
      <w:r w:rsidRPr="00D34044">
        <w:t>Configure</w:t>
      </w:r>
      <w:r>
        <w:t xml:space="preserve"> the </w:t>
      </w:r>
      <w:r w:rsidRPr="00D34044">
        <w:t xml:space="preserve">client address </w:t>
      </w:r>
      <w:r>
        <w:t>assignment</w:t>
      </w:r>
      <w:r w:rsidRPr="00D34044">
        <w:t>.</w:t>
      </w:r>
    </w:p>
    <w:p w14:paraId="2AEBF342" w14:textId="77777777" w:rsidR="00235EDF" w:rsidRDefault="00235EDF" w:rsidP="00235EDF">
      <w:pPr>
        <w:pStyle w:val="Bulletlevel1"/>
      </w:pPr>
      <w:r>
        <w:t>Configure the network name resolution.</w:t>
      </w:r>
    </w:p>
    <w:p w14:paraId="38DFEB6A" w14:textId="77777777" w:rsidR="00235EDF" w:rsidRDefault="00235EDF" w:rsidP="00235EDF">
      <w:pPr>
        <w:pStyle w:val="Bulletlevel1"/>
      </w:pPr>
      <w:r>
        <w:lastRenderedPageBreak/>
        <w:t>Exempt address translation for VPN traffic.</w:t>
      </w:r>
    </w:p>
    <w:p w14:paraId="01572371" w14:textId="77777777" w:rsidR="00235EDF" w:rsidRDefault="00235EDF" w:rsidP="00235EDF">
      <w:pPr>
        <w:pStyle w:val="Bulletlevel1"/>
      </w:pPr>
      <w:r>
        <w:t>Review the AnyConnect client deployment details.</w:t>
      </w:r>
    </w:p>
    <w:p w14:paraId="06F7690A" w14:textId="77777777" w:rsidR="00235EDF" w:rsidRDefault="00235EDF" w:rsidP="00235EDF">
      <w:pPr>
        <w:pStyle w:val="Bulletlevel1"/>
      </w:pPr>
      <w:r>
        <w:t>Review the Summary screen and apply the configuration to the ASA.</w:t>
      </w:r>
    </w:p>
    <w:p w14:paraId="5C8566F2" w14:textId="3B368D5C" w:rsidR="00FF0586" w:rsidRPr="00D34044" w:rsidRDefault="00FF0586" w:rsidP="00FF0586">
      <w:pPr>
        <w:pStyle w:val="BodyTextL25Bold"/>
      </w:pPr>
      <w:r w:rsidRPr="00D34044">
        <w:t xml:space="preserve">Part </w:t>
      </w:r>
      <w:r>
        <w:t>4</w:t>
      </w:r>
      <w:r w:rsidRPr="00D34044">
        <w:t xml:space="preserve">: </w:t>
      </w:r>
      <w:r w:rsidRPr="00FF0586">
        <w:t>Connect to an AnyConnect SSL VPN</w:t>
      </w:r>
    </w:p>
    <w:p w14:paraId="04CB2DBE" w14:textId="77777777" w:rsidR="00235EDF" w:rsidRDefault="00235EDF" w:rsidP="00235EDF">
      <w:pPr>
        <w:pStyle w:val="Bulletlevel1"/>
      </w:pPr>
      <w:r>
        <w:t>Verify the AnyConnect client profile.</w:t>
      </w:r>
    </w:p>
    <w:p w14:paraId="01A68953" w14:textId="77777777" w:rsidR="00235EDF" w:rsidRDefault="00235EDF" w:rsidP="00235EDF">
      <w:pPr>
        <w:pStyle w:val="Bulletlevel1"/>
      </w:pPr>
      <w:r>
        <w:t xml:space="preserve">Log in from the remote host. </w:t>
      </w:r>
    </w:p>
    <w:p w14:paraId="6CEEEA93" w14:textId="77777777" w:rsidR="00235EDF" w:rsidRDefault="00235EDF" w:rsidP="00235EDF">
      <w:pPr>
        <w:pStyle w:val="Bulletlevel1"/>
      </w:pPr>
      <w:r>
        <w:t>Perform platform detection (if required).</w:t>
      </w:r>
    </w:p>
    <w:p w14:paraId="24A9F6CD" w14:textId="77777777" w:rsidR="00235EDF" w:rsidRDefault="00235EDF" w:rsidP="00235EDF">
      <w:pPr>
        <w:pStyle w:val="Bulletlevel1"/>
      </w:pPr>
      <w:r>
        <w:t>Perform an automatic installation of the AnyConnect VPN Client (if required).</w:t>
      </w:r>
    </w:p>
    <w:p w14:paraId="276DDCFB" w14:textId="77777777" w:rsidR="00235EDF" w:rsidRDefault="00235EDF" w:rsidP="00235EDF">
      <w:pPr>
        <w:pStyle w:val="Bulletlevel1"/>
      </w:pPr>
      <w:r>
        <w:t>Manually install the AnyConnect VPN Client (if required).</w:t>
      </w:r>
    </w:p>
    <w:p w14:paraId="3CC3601A" w14:textId="77777777" w:rsidR="00235EDF" w:rsidRDefault="00235EDF" w:rsidP="00235EDF">
      <w:pPr>
        <w:pStyle w:val="Bulletlevel1"/>
      </w:pPr>
      <w:r>
        <w:t>Confirm VPN connectivity.</w:t>
      </w:r>
    </w:p>
    <w:p w14:paraId="2E4A93E6" w14:textId="77777777" w:rsidR="00231DCA" w:rsidRPr="008402F2" w:rsidRDefault="00231DCA" w:rsidP="008402F2">
      <w:pPr>
        <w:pStyle w:val="LabSection"/>
        <w:rPr>
          <w:rFonts w:eastAsia="Arial"/>
        </w:rPr>
      </w:pPr>
      <w:r w:rsidRPr="008402F2">
        <w:rPr>
          <w:rFonts w:eastAsia="Arial"/>
        </w:rPr>
        <w:t>Background</w:t>
      </w:r>
      <w:r w:rsidR="008402F2">
        <w:t>/Scenario</w:t>
      </w:r>
    </w:p>
    <w:p w14:paraId="7E1898D8" w14:textId="77777777" w:rsidR="00DA5D8D" w:rsidRPr="00992750" w:rsidRDefault="00DA5D8D" w:rsidP="00DE048A">
      <w:pPr>
        <w:pStyle w:val="BodyTextL25"/>
      </w:pPr>
      <w:bookmarkStart w:id="0" w:name="_Toc492961008"/>
      <w:bookmarkStart w:id="1" w:name="_Toc492974528"/>
      <w:bookmarkStart w:id="2" w:name="_Toc492974581"/>
      <w:bookmarkStart w:id="3" w:name="_Toc494171525"/>
      <w:r>
        <w:t xml:space="preserve">In addition to stateful firewall and other security features, the ASA can provide both site-to-site and remote access VPN functionality. </w:t>
      </w:r>
      <w:r w:rsidRPr="00992750">
        <w:t xml:space="preserve">The ASA provides two main deployment modes that are found in Cisco SSL </w:t>
      </w:r>
      <w:r>
        <w:t xml:space="preserve">remote access </w:t>
      </w:r>
      <w:r w:rsidRPr="00992750">
        <w:t>VPN solutions</w:t>
      </w:r>
      <w:r w:rsidR="00EF192F">
        <w:t>:</w:t>
      </w:r>
    </w:p>
    <w:p w14:paraId="10ACA2D0" w14:textId="77777777" w:rsidR="00DA5D8D" w:rsidRPr="00992750" w:rsidRDefault="00DA5D8D" w:rsidP="00DE048A">
      <w:pPr>
        <w:pStyle w:val="Bulletlevel1"/>
      </w:pPr>
      <w:r w:rsidRPr="00992750">
        <w:rPr>
          <w:rFonts w:cs="Arial"/>
          <w:b/>
        </w:rPr>
        <w:t>Clientless SSL VPN</w:t>
      </w:r>
      <w:r w:rsidR="009459D3">
        <w:rPr>
          <w:rFonts w:cs="Arial"/>
          <w:b/>
        </w:rPr>
        <w:t xml:space="preserve"> - </w:t>
      </w:r>
      <w:r w:rsidR="00037A72">
        <w:rPr>
          <w:rFonts w:cs="Arial"/>
        </w:rPr>
        <w:t xml:space="preserve">A </w:t>
      </w:r>
      <w:r w:rsidR="00037A72">
        <w:t>c</w:t>
      </w:r>
      <w:r w:rsidRPr="00992750">
        <w:t xml:space="preserve">lientless, browser-based VPN that lets users establish a secure, remote-access VPN tunnel to the </w:t>
      </w:r>
      <w:r w:rsidRPr="00E60D3B">
        <w:t>ASA</w:t>
      </w:r>
      <w:r w:rsidR="00FD08C5">
        <w:t xml:space="preserve"> and</w:t>
      </w:r>
      <w:r w:rsidRPr="00992750">
        <w:t xml:space="preserve"> us</w:t>
      </w:r>
      <w:r w:rsidR="00FD08C5">
        <w:t>e</w:t>
      </w:r>
      <w:r w:rsidRPr="00992750">
        <w:t xml:space="preserve"> a web browser and built-in SSL to protect VPN traffic. After authentication, users </w:t>
      </w:r>
      <w:r>
        <w:t xml:space="preserve">are presented with </w:t>
      </w:r>
      <w:r w:rsidRPr="00992750">
        <w:t xml:space="preserve">a portal page and can access specific, </w:t>
      </w:r>
      <w:r>
        <w:t xml:space="preserve">predefined </w:t>
      </w:r>
      <w:r w:rsidRPr="00992750">
        <w:t>internal resources</w:t>
      </w:r>
      <w:r>
        <w:t xml:space="preserve"> from the portal</w:t>
      </w:r>
      <w:r w:rsidRPr="00992750">
        <w:t>.</w:t>
      </w:r>
    </w:p>
    <w:p w14:paraId="49EEC148" w14:textId="77777777" w:rsidR="00DA5D8D" w:rsidRPr="00992750" w:rsidRDefault="00DA5D8D" w:rsidP="00DE048A">
      <w:pPr>
        <w:pStyle w:val="Bulletlevel1"/>
      </w:pPr>
      <w:r w:rsidRPr="00992750">
        <w:rPr>
          <w:rFonts w:cs="Arial"/>
          <w:b/>
        </w:rPr>
        <w:t>Client-Based SSL VPN</w:t>
      </w:r>
      <w:r w:rsidR="00FD08C5">
        <w:rPr>
          <w:rFonts w:cs="Arial"/>
          <w:b/>
        </w:rPr>
        <w:t xml:space="preserve"> - </w:t>
      </w:r>
      <w:r w:rsidR="00FD08C5">
        <w:rPr>
          <w:rFonts w:cs="Arial"/>
        </w:rPr>
        <w:t xml:space="preserve">A client-based VPN that </w:t>
      </w:r>
      <w:r w:rsidR="00FD08C5">
        <w:t>p</w:t>
      </w:r>
      <w:r>
        <w:rPr>
          <w:rFonts w:cs="Arial"/>
        </w:rPr>
        <w:t>rovides full-</w:t>
      </w:r>
      <w:r w:rsidRPr="00992750">
        <w:rPr>
          <w:rFonts w:cs="Arial"/>
        </w:rPr>
        <w:t>tunnel SSL VPN connection</w:t>
      </w:r>
      <w:r w:rsidR="00E933F8">
        <w:rPr>
          <w:rFonts w:cs="Arial"/>
        </w:rPr>
        <w:t>,</w:t>
      </w:r>
      <w:r w:rsidRPr="00992750">
        <w:rPr>
          <w:rFonts w:cs="Arial"/>
        </w:rPr>
        <w:t xml:space="preserve"> but requires a VPN client application to be installed on the remote host. </w:t>
      </w:r>
      <w:r w:rsidRPr="00992750">
        <w:t xml:space="preserve">After authentication, users can </w:t>
      </w:r>
      <w:r>
        <w:t xml:space="preserve">access </w:t>
      </w:r>
      <w:r w:rsidRPr="00992750">
        <w:t xml:space="preserve">any internal resource </w:t>
      </w:r>
      <w:r>
        <w:t xml:space="preserve">as if </w:t>
      </w:r>
      <w:r w:rsidRPr="00992750">
        <w:t>they were physically on the local network.</w:t>
      </w:r>
      <w:r>
        <w:t xml:space="preserve"> The ASA supports both SSL and IPsec client-based VPNs.</w:t>
      </w:r>
    </w:p>
    <w:p w14:paraId="6779B814" w14:textId="77777777" w:rsidR="00DA5D8D" w:rsidRPr="0070486D" w:rsidRDefault="00DA5D8D" w:rsidP="00DE048A">
      <w:pPr>
        <w:pStyle w:val="BodyTextL25"/>
      </w:pPr>
      <w:r w:rsidRPr="0070486D">
        <w:t xml:space="preserve">In </w:t>
      </w:r>
      <w:r>
        <w:t>P</w:t>
      </w:r>
      <w:r w:rsidRPr="0070486D">
        <w:t xml:space="preserve">art 1 of </w:t>
      </w:r>
      <w:r w:rsidR="00E933F8" w:rsidRPr="0070486D">
        <w:t>th</w:t>
      </w:r>
      <w:r w:rsidR="00E933F8">
        <w:t>is</w:t>
      </w:r>
      <w:r w:rsidR="00E933F8" w:rsidRPr="0070486D">
        <w:t xml:space="preserve"> </w:t>
      </w:r>
      <w:r w:rsidRPr="0070486D">
        <w:t>lab</w:t>
      </w:r>
      <w:r w:rsidR="00E933F8">
        <w:t>,</w:t>
      </w:r>
      <w:r w:rsidRPr="0070486D">
        <w:t xml:space="preserve"> you will configure the topology and non-ASA devices. In Part 2</w:t>
      </w:r>
      <w:r w:rsidR="00E933F8">
        <w:t>,</w:t>
      </w:r>
      <w:r w:rsidRPr="0070486D">
        <w:t xml:space="preserve"> you will prepare the ASA for A</w:t>
      </w:r>
      <w:r w:rsidR="00EF192F">
        <w:t>S</w:t>
      </w:r>
      <w:r w:rsidRPr="0070486D">
        <w:t>DM access. In Part 3</w:t>
      </w:r>
      <w:r w:rsidR="00E933F8">
        <w:t>,</w:t>
      </w:r>
      <w:r w:rsidRPr="0070486D">
        <w:t xml:space="preserve"> you will use the ASDM </w:t>
      </w:r>
      <w:r w:rsidRPr="007E4CB4">
        <w:t>VPN</w:t>
      </w:r>
      <w:r w:rsidRPr="0070486D">
        <w:rPr>
          <w:b/>
        </w:rPr>
        <w:t xml:space="preserve"> </w:t>
      </w:r>
      <w:r w:rsidRPr="00101D38">
        <w:t>wizard</w:t>
      </w:r>
      <w:r w:rsidRPr="0070486D">
        <w:t xml:space="preserve"> to configure </w:t>
      </w:r>
      <w:r>
        <w:t xml:space="preserve">an </w:t>
      </w:r>
      <w:r>
        <w:rPr>
          <w:bCs/>
          <w:szCs w:val="20"/>
        </w:rPr>
        <w:t>AnyConnect client-based SSL remote access VPN</w:t>
      </w:r>
      <w:r w:rsidR="00FD08C5">
        <w:rPr>
          <w:bCs/>
          <w:szCs w:val="20"/>
        </w:rPr>
        <w:t>. In</w:t>
      </w:r>
      <w:r w:rsidR="00FF0586">
        <w:rPr>
          <w:bCs/>
          <w:szCs w:val="20"/>
        </w:rPr>
        <w:t xml:space="preserve"> Part 4 you </w:t>
      </w:r>
      <w:r w:rsidR="00FD08C5">
        <w:rPr>
          <w:bCs/>
          <w:szCs w:val="20"/>
        </w:rPr>
        <w:t xml:space="preserve">will </w:t>
      </w:r>
      <w:r w:rsidR="00FF0586">
        <w:rPr>
          <w:bCs/>
          <w:szCs w:val="20"/>
        </w:rPr>
        <w:t xml:space="preserve">establish a connection and </w:t>
      </w:r>
      <w:r>
        <w:rPr>
          <w:bCs/>
          <w:szCs w:val="20"/>
        </w:rPr>
        <w:t>verify connectivity</w:t>
      </w:r>
      <w:r w:rsidRPr="0070486D">
        <w:rPr>
          <w:bCs/>
          <w:szCs w:val="20"/>
        </w:rPr>
        <w:t>.</w:t>
      </w:r>
    </w:p>
    <w:p w14:paraId="4397B7B3" w14:textId="77777777" w:rsidR="00DA5D8D" w:rsidRDefault="00DA5D8D" w:rsidP="00DE048A">
      <w:pPr>
        <w:pStyle w:val="BodyTextL25"/>
      </w:pPr>
      <w:r>
        <w:t xml:space="preserve">Your company </w:t>
      </w:r>
      <w:r w:rsidRPr="004A0447">
        <w:t xml:space="preserve">has </w:t>
      </w:r>
      <w:r>
        <w:t xml:space="preserve">two </w:t>
      </w:r>
      <w:r w:rsidRPr="004A0447">
        <w:t>location</w:t>
      </w:r>
      <w:r>
        <w:t>s</w:t>
      </w:r>
      <w:r w:rsidRPr="004A0447">
        <w:t xml:space="preserve"> connected </w:t>
      </w:r>
      <w:r>
        <w:t xml:space="preserve">to </w:t>
      </w:r>
      <w:r w:rsidRPr="004A0447">
        <w:t>an ISP.</w:t>
      </w:r>
      <w:r>
        <w:t xml:space="preserve"> R1 represents a CPE device managed by the ISP. R2 represents an intermediate Internet router. R3 connects users at the remote branch office to the ISP. The ASA is an edge security device that connects the internal corporate network and DMZ to the ISP while providing NAT services to inside hosts.</w:t>
      </w:r>
    </w:p>
    <w:p w14:paraId="2E6F1F1A" w14:textId="77777777" w:rsidR="00DA5D8D" w:rsidRDefault="00DA5D8D" w:rsidP="00DE048A">
      <w:pPr>
        <w:pStyle w:val="BodyTextL25"/>
      </w:pPr>
      <w:r>
        <w:t>Management has asked you to provide VPN access</w:t>
      </w:r>
      <w:r w:rsidR="00BB1742">
        <w:t xml:space="preserve"> to teleworkers</w:t>
      </w:r>
      <w:r>
        <w:t xml:space="preserve"> using the ASA as a VPN concentrator. They want you to test the client-based model using SSL and the Cisco AnyConnect client.</w:t>
      </w:r>
    </w:p>
    <w:bookmarkEnd w:id="0"/>
    <w:bookmarkEnd w:id="1"/>
    <w:bookmarkEnd w:id="2"/>
    <w:bookmarkEnd w:id="3"/>
    <w:p w14:paraId="7808F073" w14:textId="77777777" w:rsidR="007B2F94" w:rsidRDefault="007B2F94" w:rsidP="007B2F94">
      <w:pPr>
        <w:pStyle w:val="BodyTextL25"/>
        <w:rPr>
          <w:noProof/>
        </w:rPr>
      </w:pPr>
      <w:r w:rsidRPr="007309B1">
        <w:rPr>
          <w:b/>
          <w:noProof/>
        </w:rPr>
        <w:t>Note</w:t>
      </w:r>
      <w:r w:rsidRPr="007309B1">
        <w:rPr>
          <w:noProof/>
        </w:rPr>
        <w:t>: The router commands and output in this lab are from a Cisco</w:t>
      </w:r>
      <w:r w:rsidRPr="00A86660">
        <w:t xml:space="preserve"> 1</w:t>
      </w:r>
      <w:r>
        <w:t>9</w:t>
      </w:r>
      <w:r w:rsidRPr="00A86660">
        <w:t>41</w:t>
      </w:r>
      <w:r>
        <w:t xml:space="preserve"> router</w:t>
      </w:r>
      <w:r w:rsidRPr="00A86660">
        <w:t xml:space="preserve"> with </w:t>
      </w:r>
      <w:r>
        <w:t xml:space="preserve">Cisco </w:t>
      </w:r>
      <w:r w:rsidRPr="00A86660">
        <w:t xml:space="preserve">IOS </w:t>
      </w:r>
      <w:r>
        <w:t xml:space="preserve">Release 15.4(3)M2 </w:t>
      </w:r>
      <w:r w:rsidRPr="00003FE9">
        <w:t>(</w:t>
      </w:r>
      <w:r>
        <w:t>with a Security Technology Package license</w:t>
      </w:r>
      <w:r w:rsidRPr="00003FE9">
        <w:t>)</w:t>
      </w:r>
      <w:r w:rsidRPr="00A86660">
        <w:t xml:space="preserve">. </w:t>
      </w:r>
      <w:r w:rsidRPr="007309B1">
        <w:rPr>
          <w:noProof/>
        </w:rPr>
        <w:t xml:space="preserve">Other routers and Cisco IOS versions can be used. See the Router Interface Summary Table at the end of the lab to determine which interface identifiers to use based on the equipment in the lab. Depending on the router model and Cisco IOS version, the commands available and </w:t>
      </w:r>
      <w:r w:rsidR="00BB1742">
        <w:rPr>
          <w:noProof/>
        </w:rPr>
        <w:t xml:space="preserve">the </w:t>
      </w:r>
      <w:r w:rsidRPr="007309B1">
        <w:rPr>
          <w:noProof/>
        </w:rPr>
        <w:t>output produced might vary from what is shown in this lab</w:t>
      </w:r>
      <w:r>
        <w:rPr>
          <w:noProof/>
        </w:rPr>
        <w:t>.</w:t>
      </w:r>
    </w:p>
    <w:p w14:paraId="09FD5AF9" w14:textId="781782A8" w:rsidR="007B2F94" w:rsidRDefault="00AE4E46" w:rsidP="007B2F94">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Pr>
          <w:bCs/>
          <w:color w:val="000000"/>
        </w:rPr>
        <w:t>10</w:t>
      </w:r>
      <w:r w:rsidRPr="00D7346A">
        <w:rPr>
          <w:bCs/>
          <w:color w:val="000000"/>
        </w:rPr>
        <w:t>(</w:t>
      </w:r>
      <w:r>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Pr>
          <w:bCs/>
          <w:color w:val="000000"/>
        </w:rPr>
        <w:t>10</w:t>
      </w:r>
      <w:r w:rsidRPr="00D7346A">
        <w:rPr>
          <w:bCs/>
          <w:color w:val="000000"/>
        </w:rPr>
        <w:t>(</w:t>
      </w:r>
      <w:r>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p w14:paraId="755BBEC4" w14:textId="77777777" w:rsidR="007B2F94" w:rsidRDefault="007B2F94" w:rsidP="007B2F94">
      <w:pPr>
        <w:pStyle w:val="BodyTextL25"/>
      </w:pPr>
      <w:r w:rsidRPr="007A29FF">
        <w:rPr>
          <w:b/>
          <w:bCs/>
        </w:rPr>
        <w:t>N</w:t>
      </w:r>
      <w:r>
        <w:rPr>
          <w:b/>
          <w:bCs/>
        </w:rPr>
        <w:t>ote</w:t>
      </w:r>
      <w:r w:rsidRPr="008402F2">
        <w:rPr>
          <w:bCs/>
        </w:rPr>
        <w:t xml:space="preserve">: </w:t>
      </w:r>
      <w:r>
        <w:rPr>
          <w:bCs/>
        </w:rPr>
        <w:t>Before beginning, e</w:t>
      </w:r>
      <w:r>
        <w:t>n</w:t>
      </w:r>
      <w:r w:rsidRPr="007A29FF">
        <w:t>sure that the</w:t>
      </w:r>
      <w:r w:rsidR="00AE4E46">
        <w:t xml:space="preserve"> ASA,</w:t>
      </w:r>
      <w:r w:rsidRPr="007A29FF">
        <w:t xml:space="preserve"> routers and switches have been erased and have no startup configurations.</w:t>
      </w:r>
    </w:p>
    <w:p w14:paraId="62EC7AED" w14:textId="77777777" w:rsidR="007B2F94" w:rsidRPr="007B2F94" w:rsidRDefault="007B2F94" w:rsidP="007B2F94">
      <w:pPr>
        <w:keepNext/>
        <w:numPr>
          <w:ilvl w:val="0"/>
          <w:numId w:val="3"/>
        </w:numPr>
        <w:spacing w:before="240" w:after="120" w:line="240" w:lineRule="auto"/>
        <w:rPr>
          <w:rFonts w:eastAsia="Times New Roman"/>
          <w:b/>
          <w:bCs/>
          <w:iCs/>
          <w:sz w:val="24"/>
        </w:rPr>
      </w:pPr>
      <w:r w:rsidRPr="007B2F94">
        <w:rPr>
          <w:rFonts w:eastAsia="Times New Roman"/>
          <w:b/>
          <w:bCs/>
          <w:iCs/>
          <w:sz w:val="24"/>
        </w:rPr>
        <w:lastRenderedPageBreak/>
        <w:t>Required Resources</w:t>
      </w:r>
    </w:p>
    <w:p w14:paraId="2534CC7C" w14:textId="77777777" w:rsidR="00AE4E46" w:rsidRPr="00C06A88" w:rsidRDefault="00AE4E46" w:rsidP="00AE4E46">
      <w:pPr>
        <w:pStyle w:val="Bulletlevel1"/>
      </w:pPr>
      <w:r>
        <w:t>3 R</w:t>
      </w:r>
      <w:r w:rsidRPr="00035962">
        <w:t>outers (</w:t>
      </w:r>
      <w:r>
        <w:t xml:space="preserve">Cisco </w:t>
      </w:r>
      <w:r w:rsidRPr="00035962">
        <w:t>1</w:t>
      </w:r>
      <w:r>
        <w:t>9</w:t>
      </w:r>
      <w:r w:rsidRPr="00035962">
        <w:t xml:space="preserve">41 with </w:t>
      </w:r>
      <w:r>
        <w:t xml:space="preserve">Cisco </w:t>
      </w:r>
      <w:r w:rsidRPr="00035962">
        <w:t xml:space="preserve">IOS </w:t>
      </w:r>
      <w:r>
        <w:t>Release 15.4(3)M2 image</w:t>
      </w:r>
      <w:r w:rsidRPr="00035962">
        <w:t xml:space="preserve"> </w:t>
      </w:r>
      <w:r>
        <w:t>with a Security Technology Package license</w:t>
      </w:r>
      <w:r w:rsidRPr="00E63EF7">
        <w:t>)</w:t>
      </w:r>
    </w:p>
    <w:p w14:paraId="75958A95" w14:textId="77777777" w:rsidR="00AE4E46" w:rsidRDefault="00AE4E46" w:rsidP="00AE4E46">
      <w:pPr>
        <w:pStyle w:val="Bulletlevel1"/>
      </w:pPr>
      <w:r>
        <w:t>3 S</w:t>
      </w:r>
      <w:r w:rsidRPr="00C06A88">
        <w:t xml:space="preserve">witches (Cisco 2960 </w:t>
      </w:r>
      <w:r w:rsidRPr="000A6929">
        <w:t xml:space="preserve">with cryptography IOS image for SSH support </w:t>
      </w:r>
      <w:r>
        <w:t>–</w:t>
      </w:r>
      <w:r w:rsidRPr="000A6929">
        <w:t xml:space="preserve"> </w:t>
      </w:r>
      <w:r>
        <w:t>Release 15.0(2)SE7 or comparable</w:t>
      </w:r>
      <w:r w:rsidRPr="00C06A88">
        <w:t>)</w:t>
      </w:r>
      <w:r>
        <w:t xml:space="preserve"> (not required)</w:t>
      </w:r>
    </w:p>
    <w:p w14:paraId="04F278A8" w14:textId="77777777" w:rsidR="00AE4E46" w:rsidRPr="009A1C12" w:rsidRDefault="00AE4E46" w:rsidP="00AE4E46">
      <w:pPr>
        <w:pStyle w:val="Bulletlevel1"/>
      </w:pPr>
      <w:r w:rsidRPr="00886569">
        <w:rPr>
          <w:szCs w:val="20"/>
        </w:rPr>
        <w:t xml:space="preserve">1 ASA 5506-X (OS version </w:t>
      </w:r>
      <w:r w:rsidRPr="00886569">
        <w:t>9.</w:t>
      </w:r>
      <w:r>
        <w:t>10</w:t>
      </w:r>
      <w:r w:rsidRPr="00886569">
        <w:t>(</w:t>
      </w:r>
      <w:r>
        <w:t>1</w:t>
      </w:r>
      <w:r w:rsidRPr="00886569">
        <w:t>) and ASDM version 7.</w:t>
      </w:r>
      <w:r>
        <w:t>10</w:t>
      </w:r>
      <w:r w:rsidRPr="00886569">
        <w:t>(</w:t>
      </w:r>
      <w:r>
        <w:t>1</w:t>
      </w:r>
      <w:r w:rsidRPr="00886569">
        <w:t>) and Base license or comparable)</w:t>
      </w:r>
    </w:p>
    <w:p w14:paraId="7915D1EF" w14:textId="1703F466" w:rsidR="007B2F94" w:rsidRPr="007B2F94" w:rsidRDefault="00AE4E46" w:rsidP="00D109C9">
      <w:pPr>
        <w:pStyle w:val="Bulletlevel1"/>
      </w:pPr>
      <w:r>
        <w:t>3</w:t>
      </w:r>
      <w:r w:rsidRPr="00E001A4">
        <w:t xml:space="preserve"> PCs (Windows, SSH Client</w:t>
      </w:r>
      <w:r>
        <w:t xml:space="preserve"> and Java version compatible with installed ASDM version</w:t>
      </w:r>
      <w:r w:rsidRPr="00E001A4">
        <w:t>)</w:t>
      </w:r>
    </w:p>
    <w:p w14:paraId="5523B688" w14:textId="77777777" w:rsidR="007B2F94" w:rsidRPr="007B2F94" w:rsidRDefault="007B2F94" w:rsidP="007B2F94">
      <w:pPr>
        <w:numPr>
          <w:ilvl w:val="0"/>
          <w:numId w:val="1"/>
        </w:numPr>
        <w:rPr>
          <w:sz w:val="20"/>
        </w:rPr>
      </w:pPr>
      <w:r w:rsidRPr="007B2F94">
        <w:rPr>
          <w:sz w:val="20"/>
        </w:rPr>
        <w:t>Serial and Ethernet cables, as shown in the topology</w:t>
      </w:r>
    </w:p>
    <w:p w14:paraId="561E7139" w14:textId="77777777" w:rsidR="007B2F94" w:rsidRPr="007B2F94" w:rsidRDefault="007B2F94" w:rsidP="007B2F94">
      <w:pPr>
        <w:numPr>
          <w:ilvl w:val="0"/>
          <w:numId w:val="1"/>
        </w:numPr>
        <w:rPr>
          <w:sz w:val="20"/>
        </w:rPr>
      </w:pPr>
      <w:r w:rsidRPr="007B2F94">
        <w:rPr>
          <w:sz w:val="20"/>
        </w:rPr>
        <w:t>Console cables to configure Cisco networking devices</w:t>
      </w:r>
    </w:p>
    <w:p w14:paraId="68EA6E2C" w14:textId="7F4C84A0" w:rsidR="008432BD" w:rsidRPr="00DE048A" w:rsidRDefault="00AE4E46" w:rsidP="008432BD">
      <w:pPr>
        <w:pStyle w:val="PartHead"/>
        <w:rPr>
          <w:highlight w:val="cyan"/>
        </w:rPr>
      </w:pPr>
      <w:r>
        <w:rPr>
          <w:highlight w:val="cyan"/>
        </w:rPr>
        <w:t>Configure Basic Device Settings</w:t>
      </w:r>
    </w:p>
    <w:p w14:paraId="04917F5B" w14:textId="77777777" w:rsidR="008432BD" w:rsidRPr="00C840F5" w:rsidRDefault="008432BD" w:rsidP="008432BD">
      <w:pPr>
        <w:spacing w:before="120" w:after="120" w:line="240" w:lineRule="auto"/>
        <w:ind w:left="360"/>
        <w:rPr>
          <w:sz w:val="20"/>
        </w:rPr>
      </w:pPr>
      <w:r w:rsidRPr="00C840F5">
        <w:rPr>
          <w:sz w:val="20"/>
        </w:rPr>
        <w:t>In Part 1, you will set up the network topology and configure basic settings on the routers such as interface IP addresses and static routing.</w:t>
      </w:r>
    </w:p>
    <w:p w14:paraId="5CCF72B7" w14:textId="77777777" w:rsidR="008432BD" w:rsidRPr="00C840F5" w:rsidRDefault="008432BD" w:rsidP="008432BD">
      <w:pPr>
        <w:spacing w:before="120" w:after="120" w:line="240" w:lineRule="auto"/>
        <w:ind w:left="360"/>
        <w:rPr>
          <w:sz w:val="20"/>
        </w:rPr>
      </w:pPr>
      <w:r w:rsidRPr="00C840F5">
        <w:rPr>
          <w:b/>
          <w:sz w:val="20"/>
        </w:rPr>
        <w:t>Note</w:t>
      </w:r>
      <w:r w:rsidRPr="00C840F5">
        <w:rPr>
          <w:sz w:val="20"/>
        </w:rPr>
        <w:t>: Do not configure any ASA settings at this time.</w:t>
      </w:r>
    </w:p>
    <w:p w14:paraId="1D70BA36" w14:textId="77777777" w:rsidR="008432BD" w:rsidRPr="00C840F5" w:rsidRDefault="008432BD" w:rsidP="00081CBD">
      <w:pPr>
        <w:pStyle w:val="StepHead"/>
      </w:pPr>
      <w:r w:rsidRPr="00C840F5">
        <w:t>Cable the network and clear previous device settings.</w:t>
      </w:r>
    </w:p>
    <w:p w14:paraId="08A47A65" w14:textId="77777777" w:rsidR="008432BD" w:rsidRDefault="008432BD" w:rsidP="001735FD">
      <w:pPr>
        <w:pStyle w:val="BodyTextL25"/>
        <w:rPr>
          <w:rFonts w:eastAsia="Times New Roman"/>
          <w:szCs w:val="24"/>
          <w:lang w:val="en-CA"/>
        </w:rPr>
      </w:pPr>
      <w:r w:rsidRPr="001735FD">
        <w:rPr>
          <w:rFonts w:eastAsia="Times New Roman"/>
          <w:szCs w:val="24"/>
          <w:lang w:val="en-CA"/>
        </w:rPr>
        <w:t>Attach the devices shown in the topology diagram and cable as necessary. Ensure that the routers and switches have been erased and have no startup configurations.</w:t>
      </w:r>
      <w:r w:rsidRPr="002807A2">
        <w:rPr>
          <w:rFonts w:eastAsia="Times New Roman"/>
          <w:szCs w:val="24"/>
          <w:lang w:val="en-CA"/>
        </w:rPr>
        <w:t xml:space="preserve"> </w:t>
      </w:r>
    </w:p>
    <w:p w14:paraId="28F820D3" w14:textId="77777777" w:rsidR="008432BD" w:rsidRPr="001F4F1B" w:rsidRDefault="008432BD" w:rsidP="008432BD">
      <w:pPr>
        <w:pStyle w:val="StepHead"/>
      </w:pPr>
      <w:r>
        <w:t>Configure R1 using the CLI script.</w:t>
      </w:r>
    </w:p>
    <w:p w14:paraId="521017F7" w14:textId="77777777" w:rsidR="008432BD" w:rsidRPr="00FA494B" w:rsidRDefault="008432BD" w:rsidP="001735FD">
      <w:pPr>
        <w:pStyle w:val="BodyTextL25"/>
      </w:pPr>
      <w:r>
        <w:t xml:space="preserve">In this step, you will use the following CLI script to configure basic settings on R1. Copy and paste the </w:t>
      </w:r>
      <w:r>
        <w:rPr>
          <w:rFonts w:cs="Arial"/>
        </w:rPr>
        <w:t>basic c</w:t>
      </w:r>
      <w:r w:rsidRPr="0031356A">
        <w:rPr>
          <w:rFonts w:cs="Arial"/>
        </w:rPr>
        <w:t xml:space="preserve">onfiguration </w:t>
      </w:r>
      <w:r>
        <w:rPr>
          <w:rFonts w:cs="Arial"/>
        </w:rPr>
        <w:t>s</w:t>
      </w:r>
      <w:r w:rsidRPr="0031356A">
        <w:rPr>
          <w:rFonts w:cs="Arial"/>
        </w:rPr>
        <w:t>cript</w:t>
      </w:r>
      <w:r>
        <w:t xml:space="preserve"> commands listed below. Observe the messages as the commands are applied to ensure that there are no warnings or errors.</w:t>
      </w:r>
    </w:p>
    <w:p w14:paraId="4E744C5A" w14:textId="77777777" w:rsidR="008432BD" w:rsidRDefault="008432BD" w:rsidP="001735FD">
      <w:pPr>
        <w:pStyle w:val="BodyTextL25"/>
        <w:rPr>
          <w:rFonts w:eastAsia="Times New Roman"/>
          <w:szCs w:val="24"/>
          <w:lang w:val="en-CA"/>
        </w:rPr>
      </w:pPr>
      <w:r w:rsidRPr="002807A2">
        <w:rPr>
          <w:rFonts w:eastAsia="Times New Roman"/>
          <w:b/>
          <w:szCs w:val="24"/>
          <w:lang w:val="en-CA"/>
        </w:rPr>
        <w:t>Note</w:t>
      </w:r>
      <w:r w:rsidRPr="002807A2">
        <w:rPr>
          <w:rFonts w:eastAsia="Times New Roman"/>
          <w:szCs w:val="24"/>
          <w:lang w:val="en-CA"/>
        </w:rPr>
        <w:t>: Depending on the router model, interfaces might be numbered differently than those listed. You might need to alter the designations accordingly.</w:t>
      </w:r>
    </w:p>
    <w:p w14:paraId="5EA1E891" w14:textId="77777777" w:rsidR="008432BD" w:rsidRPr="00C840F5" w:rsidRDefault="008432BD" w:rsidP="001735FD">
      <w:pPr>
        <w:pStyle w:val="BodyTextL25"/>
      </w:pPr>
      <w:r w:rsidRPr="00C840F5">
        <w:rPr>
          <w:b/>
          <w:noProof/>
        </w:rPr>
        <w:t>Note</w:t>
      </w:r>
      <w:r w:rsidRPr="00C840F5">
        <w:rPr>
          <w:noProof/>
        </w:rPr>
        <w:t xml:space="preserve">: Passwords in this task are set to a minimum of 10 characters </w:t>
      </w:r>
      <w:r w:rsidR="004745A7">
        <w:rPr>
          <w:noProof/>
        </w:rPr>
        <w:t>and</w:t>
      </w:r>
      <w:r w:rsidRPr="00C840F5">
        <w:rPr>
          <w:noProof/>
        </w:rPr>
        <w:t xml:space="preserve"> are relatively simple for the </w:t>
      </w:r>
      <w:r w:rsidR="004745A7">
        <w:rPr>
          <w:noProof/>
        </w:rPr>
        <w:t>purposes</w:t>
      </w:r>
      <w:r w:rsidRPr="00C840F5">
        <w:rPr>
          <w:noProof/>
        </w:rPr>
        <w:t xml:space="preserve"> of performing the lab. More complex passwords are recommended in a production network.</w:t>
      </w:r>
    </w:p>
    <w:p w14:paraId="09AD1BFC"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hostname R1</w:t>
      </w:r>
    </w:p>
    <w:p w14:paraId="5117554F"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security passwords min-length 10</w:t>
      </w:r>
    </w:p>
    <w:p w14:paraId="07308B79"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enable algorithm-type scrypt secret cisco12345</w:t>
      </w:r>
    </w:p>
    <w:p w14:paraId="6C635747"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3A183315"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ip domain name ccnasecurity.com</w:t>
      </w:r>
    </w:p>
    <w:p w14:paraId="4D6C82DF"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con 0</w:t>
      </w:r>
    </w:p>
    <w:p w14:paraId="56E58179"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3DA4DE57"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exec-timeout 5</w:t>
      </w:r>
      <w:r w:rsidRPr="00CB01A9">
        <w:rPr>
          <w:rFonts w:ascii="Courier New" w:hAnsi="Courier New"/>
          <w:sz w:val="20"/>
        </w:rPr>
        <w:t xml:space="preserve"> 0</w:t>
      </w:r>
    </w:p>
    <w:p w14:paraId="78F29235"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0CDFFCF5"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07F806AB"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vty 0 4</w:t>
      </w:r>
    </w:p>
    <w:p w14:paraId="5124826C"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00AC3AD6"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transport input </w:t>
      </w:r>
      <w:r w:rsidR="00E275C6">
        <w:rPr>
          <w:rFonts w:ascii="Courier New" w:hAnsi="Courier New"/>
          <w:sz w:val="20"/>
        </w:rPr>
        <w:t>ssh</w:t>
      </w:r>
    </w:p>
    <w:p w14:paraId="6A59CFCC"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exec-timeout 5</w:t>
      </w:r>
      <w:r w:rsidRPr="00CB01A9">
        <w:rPr>
          <w:rFonts w:ascii="Courier New" w:hAnsi="Courier New"/>
          <w:sz w:val="20"/>
        </w:rPr>
        <w:t xml:space="preserve"> 0</w:t>
      </w:r>
    </w:p>
    <w:p w14:paraId="1285BDD3"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2FCFF822"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586EF7D5"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interface g</w:t>
      </w:r>
      <w:r>
        <w:rPr>
          <w:rFonts w:ascii="Courier New" w:hAnsi="Courier New"/>
          <w:sz w:val="20"/>
        </w:rPr>
        <w:t xml:space="preserve">igabitethernet </w:t>
      </w:r>
      <w:r w:rsidRPr="00CB01A9">
        <w:rPr>
          <w:rFonts w:ascii="Courier New" w:hAnsi="Courier New"/>
          <w:sz w:val="20"/>
        </w:rPr>
        <w:t>0/0</w:t>
      </w:r>
    </w:p>
    <w:p w14:paraId="34268B29" w14:textId="77777777" w:rsidR="008432BD" w:rsidRPr="00CB01A9" w:rsidRDefault="008432BD" w:rsidP="008432BD">
      <w:pPr>
        <w:spacing w:line="240" w:lineRule="auto"/>
        <w:ind w:left="720"/>
        <w:rPr>
          <w:rFonts w:ascii="Courier New" w:hAnsi="Courier New"/>
          <w:sz w:val="20"/>
        </w:rPr>
      </w:pPr>
      <w:r>
        <w:rPr>
          <w:rFonts w:ascii="Courier New" w:hAnsi="Courier New"/>
          <w:sz w:val="20"/>
        </w:rPr>
        <w:lastRenderedPageBreak/>
        <w:t xml:space="preserve"> </w:t>
      </w:r>
      <w:r w:rsidRPr="00CB01A9">
        <w:rPr>
          <w:rFonts w:ascii="Courier New" w:hAnsi="Courier New"/>
          <w:sz w:val="20"/>
        </w:rPr>
        <w:t>ip address 209.165.200.225 255.255.255.248</w:t>
      </w:r>
    </w:p>
    <w:p w14:paraId="45B56322"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5AA8F4E1"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1EC73A4D"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 s</w:t>
      </w:r>
      <w:r>
        <w:rPr>
          <w:rFonts w:ascii="Courier New" w:hAnsi="Courier New"/>
          <w:sz w:val="20"/>
        </w:rPr>
        <w:t xml:space="preserve">erial </w:t>
      </w:r>
      <w:r w:rsidRPr="00CB01A9">
        <w:rPr>
          <w:rFonts w:ascii="Courier New" w:hAnsi="Courier New"/>
          <w:sz w:val="20"/>
        </w:rPr>
        <w:t>0/0/0</w:t>
      </w:r>
    </w:p>
    <w:p w14:paraId="5C14584A"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ip address 10.1.1.1 255.255.255.252</w:t>
      </w:r>
    </w:p>
    <w:p w14:paraId="138BF131"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clock rate 2000000</w:t>
      </w:r>
    </w:p>
    <w:p w14:paraId="7AB0A443"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659A98C5"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76E3B646"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ip route 0.0.0.0 0.0.0.0 Serial0/0/0</w:t>
      </w:r>
    </w:p>
    <w:p w14:paraId="18D48D2C"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crypto key generate rsa general-keys modulus 1024</w:t>
      </w:r>
    </w:p>
    <w:p w14:paraId="707743E9" w14:textId="77777777" w:rsidR="008432BD" w:rsidRPr="001F4F1B" w:rsidRDefault="008432BD" w:rsidP="008432BD">
      <w:pPr>
        <w:pStyle w:val="StepHead"/>
      </w:pPr>
      <w:r>
        <w:t>Configure R2 using the CLI script.</w:t>
      </w:r>
    </w:p>
    <w:p w14:paraId="2A75326A" w14:textId="77777777" w:rsidR="008432BD" w:rsidRPr="00FA494B" w:rsidRDefault="008432BD" w:rsidP="001735FD">
      <w:pPr>
        <w:pStyle w:val="BodyTextL25"/>
      </w:pPr>
      <w:r>
        <w:t xml:space="preserve">In this step, you will use the following CLI script to configure basic settings on R2. Copy and paste the </w:t>
      </w:r>
      <w:r>
        <w:rPr>
          <w:rFonts w:cs="Arial"/>
        </w:rPr>
        <w:t>basic c</w:t>
      </w:r>
      <w:r w:rsidRPr="0031356A">
        <w:rPr>
          <w:rFonts w:cs="Arial"/>
        </w:rPr>
        <w:t xml:space="preserve">onfiguration </w:t>
      </w:r>
      <w:r>
        <w:rPr>
          <w:rFonts w:cs="Arial"/>
        </w:rPr>
        <w:t>s</w:t>
      </w:r>
      <w:r w:rsidRPr="0031356A">
        <w:rPr>
          <w:rFonts w:cs="Arial"/>
        </w:rPr>
        <w:t>cript</w:t>
      </w:r>
      <w:r>
        <w:t xml:space="preserve"> commands listed below. Observe the messages as the commands are applied to ensure that there are no warnings or errors.</w:t>
      </w:r>
    </w:p>
    <w:p w14:paraId="5EC31FA5"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hostname R2</w:t>
      </w:r>
    </w:p>
    <w:p w14:paraId="7EA1ECF5"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security passwords min-length 10</w:t>
      </w:r>
    </w:p>
    <w:p w14:paraId="250C620D"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enable algorithm-type scrypt secret cisco12345</w:t>
      </w:r>
    </w:p>
    <w:p w14:paraId="671A47B0"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763D2943"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ip domain name ccnasecurity.com</w:t>
      </w:r>
    </w:p>
    <w:p w14:paraId="2364F8FC"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con 0</w:t>
      </w:r>
    </w:p>
    <w:p w14:paraId="73B0A8F2"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5B4E3E1A"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exec-timeout </w:t>
      </w:r>
      <w:r>
        <w:rPr>
          <w:rFonts w:ascii="Courier New" w:hAnsi="Courier New"/>
          <w:sz w:val="20"/>
        </w:rPr>
        <w:t>5</w:t>
      </w:r>
      <w:r w:rsidRPr="00CB01A9">
        <w:rPr>
          <w:rFonts w:ascii="Courier New" w:hAnsi="Courier New"/>
          <w:sz w:val="20"/>
        </w:rPr>
        <w:t xml:space="preserve"> 0</w:t>
      </w:r>
    </w:p>
    <w:p w14:paraId="63B164C1"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27731CE0"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06279246"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vty 0 4</w:t>
      </w:r>
    </w:p>
    <w:p w14:paraId="37233330"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5C6F9546"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transport input </w:t>
      </w:r>
      <w:r w:rsidR="00E275C6">
        <w:rPr>
          <w:rFonts w:ascii="Courier New" w:hAnsi="Courier New"/>
          <w:sz w:val="20"/>
        </w:rPr>
        <w:t>ssh</w:t>
      </w:r>
    </w:p>
    <w:p w14:paraId="3FBE7A4B"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exec-timeout </w:t>
      </w:r>
      <w:r>
        <w:rPr>
          <w:rFonts w:ascii="Courier New" w:hAnsi="Courier New"/>
          <w:sz w:val="20"/>
        </w:rPr>
        <w:t>5</w:t>
      </w:r>
      <w:r w:rsidRPr="00CB01A9">
        <w:rPr>
          <w:rFonts w:ascii="Courier New" w:hAnsi="Courier New"/>
          <w:sz w:val="20"/>
        </w:rPr>
        <w:t xml:space="preserve"> 0</w:t>
      </w:r>
    </w:p>
    <w:p w14:paraId="09665D40"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37141719"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18C6F26D"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interface serial 0/0/0</w:t>
      </w:r>
    </w:p>
    <w:p w14:paraId="234EF8FF"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ip address 10.1.1.2 255.255.255.252</w:t>
      </w:r>
    </w:p>
    <w:p w14:paraId="27B3075C"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1A2E1B28"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75D492FD"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interface serial 0/0/1</w:t>
      </w:r>
    </w:p>
    <w:p w14:paraId="7717DC5B"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ip address 10.2.2.2 255.255.255.252</w:t>
      </w:r>
    </w:p>
    <w:p w14:paraId="696D975A"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clock rate 2000000</w:t>
      </w:r>
    </w:p>
    <w:p w14:paraId="2C54411F"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37530B8B"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07EE9FB4"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ip route 209.165.200.224 255.255.255.248 Serial0/0/0</w:t>
      </w:r>
    </w:p>
    <w:p w14:paraId="68716573"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ip route 172.16.3.0 255.255.255.0 Serial0/0/1</w:t>
      </w:r>
    </w:p>
    <w:p w14:paraId="614DDB4B"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crypto key generate rsa general-keys modulus 1024</w:t>
      </w:r>
    </w:p>
    <w:p w14:paraId="51544EC0" w14:textId="77777777" w:rsidR="008432BD" w:rsidRPr="001F4F1B" w:rsidRDefault="008432BD" w:rsidP="008432BD">
      <w:pPr>
        <w:pStyle w:val="StepHead"/>
      </w:pPr>
      <w:r>
        <w:lastRenderedPageBreak/>
        <w:t>Configure R3 using the CLI script.</w:t>
      </w:r>
    </w:p>
    <w:p w14:paraId="2A5E04A7" w14:textId="77777777" w:rsidR="008432BD" w:rsidRPr="00FA494B" w:rsidRDefault="008432BD" w:rsidP="001735FD">
      <w:pPr>
        <w:pStyle w:val="BodyTextL25"/>
      </w:pPr>
      <w:r>
        <w:t xml:space="preserve">In this step, you will use the following CLI script to configure basic settings on R3. Copy and paste the </w:t>
      </w:r>
      <w:r>
        <w:rPr>
          <w:rFonts w:cs="Arial"/>
        </w:rPr>
        <w:t>basic c</w:t>
      </w:r>
      <w:r w:rsidRPr="0031356A">
        <w:rPr>
          <w:rFonts w:cs="Arial"/>
        </w:rPr>
        <w:t xml:space="preserve">onfiguration </w:t>
      </w:r>
      <w:r>
        <w:rPr>
          <w:rFonts w:cs="Arial"/>
        </w:rPr>
        <w:t>s</w:t>
      </w:r>
      <w:r w:rsidRPr="0031356A">
        <w:rPr>
          <w:rFonts w:cs="Arial"/>
        </w:rPr>
        <w:t>cript</w:t>
      </w:r>
      <w:r>
        <w:t xml:space="preserve"> commands listed below. Observe the messages as the commands are applied to ensure that there are no warnings or errors.</w:t>
      </w:r>
    </w:p>
    <w:p w14:paraId="3F4F77C1"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hostname R3</w:t>
      </w:r>
    </w:p>
    <w:p w14:paraId="66B1F4D0"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security passwords min-length 10</w:t>
      </w:r>
    </w:p>
    <w:p w14:paraId="5409B743"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enable algorithm-type scrypt secret cisco12345</w:t>
      </w:r>
    </w:p>
    <w:p w14:paraId="13C86E2B"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username admin01 algorithm-type scrypt secret admin01pass</w:t>
      </w:r>
    </w:p>
    <w:p w14:paraId="0B371F85"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ip domain name ccnasecurity.com</w:t>
      </w:r>
    </w:p>
    <w:p w14:paraId="5CC0F81F"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con 0</w:t>
      </w:r>
    </w:p>
    <w:p w14:paraId="71FBB00D"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5F9DC70D"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exec-timeout </w:t>
      </w:r>
      <w:r>
        <w:rPr>
          <w:rFonts w:ascii="Courier New" w:hAnsi="Courier New"/>
          <w:sz w:val="20"/>
        </w:rPr>
        <w:t>5</w:t>
      </w:r>
      <w:r w:rsidRPr="00CB01A9">
        <w:rPr>
          <w:rFonts w:ascii="Courier New" w:hAnsi="Courier New"/>
          <w:sz w:val="20"/>
        </w:rPr>
        <w:t xml:space="preserve"> 0</w:t>
      </w:r>
    </w:p>
    <w:p w14:paraId="42EA1FF4"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2AD8B280"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5644B0B1"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line vty 0 4</w:t>
      </w:r>
    </w:p>
    <w:p w14:paraId="243B4820"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login local</w:t>
      </w:r>
    </w:p>
    <w:p w14:paraId="114AB497"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transport input </w:t>
      </w:r>
      <w:r w:rsidR="00E275C6">
        <w:rPr>
          <w:rFonts w:ascii="Courier New" w:hAnsi="Courier New"/>
          <w:sz w:val="20"/>
        </w:rPr>
        <w:t>ssh</w:t>
      </w:r>
    </w:p>
    <w:p w14:paraId="79FECAD6"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 xml:space="preserve">exec-timeout </w:t>
      </w:r>
      <w:r>
        <w:rPr>
          <w:rFonts w:ascii="Courier New" w:hAnsi="Courier New"/>
          <w:sz w:val="20"/>
        </w:rPr>
        <w:t>5</w:t>
      </w:r>
      <w:r w:rsidRPr="00CB01A9">
        <w:rPr>
          <w:rFonts w:ascii="Courier New" w:hAnsi="Courier New"/>
          <w:sz w:val="20"/>
        </w:rPr>
        <w:t xml:space="preserve"> 0</w:t>
      </w:r>
    </w:p>
    <w:p w14:paraId="3EB8669C"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logging synchronous</w:t>
      </w:r>
    </w:p>
    <w:p w14:paraId="434533AE"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50DC7F37"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interface gigabitethernet 0/1</w:t>
      </w:r>
    </w:p>
    <w:p w14:paraId="36093520"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ip address 172.16.3.1 255.255.255.0</w:t>
      </w:r>
    </w:p>
    <w:p w14:paraId="1A47E5CB"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53475611"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72BDA24A"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int serial 0/0/1</w:t>
      </w:r>
    </w:p>
    <w:p w14:paraId="7007E219"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ip address 10.2.2.1 255.255.255.252</w:t>
      </w:r>
    </w:p>
    <w:p w14:paraId="7979C49A" w14:textId="77777777" w:rsidR="008432BD" w:rsidRPr="00CB01A9" w:rsidRDefault="008432BD" w:rsidP="008432BD">
      <w:pPr>
        <w:spacing w:line="240" w:lineRule="auto"/>
        <w:ind w:left="720"/>
        <w:rPr>
          <w:rFonts w:ascii="Courier New" w:hAnsi="Courier New"/>
          <w:sz w:val="20"/>
        </w:rPr>
      </w:pPr>
      <w:r>
        <w:rPr>
          <w:rFonts w:ascii="Courier New" w:hAnsi="Courier New"/>
          <w:sz w:val="20"/>
        </w:rPr>
        <w:t xml:space="preserve"> </w:t>
      </w:r>
      <w:r w:rsidRPr="00CB01A9">
        <w:rPr>
          <w:rFonts w:ascii="Courier New" w:hAnsi="Courier New"/>
          <w:sz w:val="20"/>
        </w:rPr>
        <w:t>no shut</w:t>
      </w:r>
    </w:p>
    <w:p w14:paraId="4F783AF6"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exit</w:t>
      </w:r>
    </w:p>
    <w:p w14:paraId="527AC250" w14:textId="77777777" w:rsidR="008432BD" w:rsidRPr="00CB01A9" w:rsidRDefault="008432BD" w:rsidP="008432BD">
      <w:pPr>
        <w:spacing w:line="240" w:lineRule="auto"/>
        <w:ind w:left="720"/>
        <w:rPr>
          <w:rFonts w:ascii="Courier New" w:hAnsi="Courier New"/>
          <w:sz w:val="20"/>
        </w:rPr>
      </w:pPr>
      <w:r w:rsidRPr="00CB01A9">
        <w:rPr>
          <w:rFonts w:ascii="Courier New" w:hAnsi="Courier New"/>
          <w:sz w:val="20"/>
        </w:rPr>
        <w:t>ip route 0.0.0.0 0.0.0.0 Serial0/0/1</w:t>
      </w:r>
    </w:p>
    <w:p w14:paraId="4A7D53D3" w14:textId="77777777" w:rsidR="00E275C6" w:rsidRPr="00A120D4" w:rsidRDefault="00E275C6" w:rsidP="00E275C6">
      <w:pPr>
        <w:spacing w:line="240" w:lineRule="auto"/>
        <w:ind w:left="720"/>
        <w:rPr>
          <w:rFonts w:ascii="Courier New" w:hAnsi="Courier New"/>
          <w:sz w:val="20"/>
        </w:rPr>
      </w:pPr>
      <w:r w:rsidRPr="0081204F">
        <w:rPr>
          <w:rFonts w:ascii="Courier New" w:hAnsi="Courier New"/>
          <w:sz w:val="20"/>
        </w:rPr>
        <w:t>crypto key generate rsa general-keys modulus 1024</w:t>
      </w:r>
    </w:p>
    <w:p w14:paraId="0306BEFC" w14:textId="77777777" w:rsidR="008432BD" w:rsidRPr="00C840F5" w:rsidRDefault="008432BD" w:rsidP="00081CBD">
      <w:pPr>
        <w:pStyle w:val="StepHead"/>
      </w:pPr>
      <w:r w:rsidRPr="00C840F5">
        <w:t>Configure PC host IP settings.</w:t>
      </w:r>
    </w:p>
    <w:p w14:paraId="34D98005" w14:textId="77777777" w:rsidR="008432BD" w:rsidRPr="00C840F5" w:rsidRDefault="008432BD" w:rsidP="008432BD">
      <w:pPr>
        <w:spacing w:before="120" w:after="120" w:line="240" w:lineRule="auto"/>
        <w:ind w:left="360"/>
        <w:rPr>
          <w:sz w:val="20"/>
        </w:rPr>
      </w:pPr>
      <w:r w:rsidRPr="00C840F5">
        <w:rPr>
          <w:sz w:val="20"/>
        </w:rPr>
        <w:t>Configure a static IP address, subnet mask, and default gateway for PC-A, PC-B, and PC-C as shown in the IP Addressing table.</w:t>
      </w:r>
    </w:p>
    <w:p w14:paraId="17111BAF" w14:textId="77777777" w:rsidR="008432BD" w:rsidRPr="00C840F5" w:rsidRDefault="008432BD" w:rsidP="00081CBD">
      <w:pPr>
        <w:pStyle w:val="StepHead"/>
      </w:pPr>
      <w:r w:rsidRPr="00C840F5">
        <w:t>Verify connectivity.</w:t>
      </w:r>
    </w:p>
    <w:p w14:paraId="065FC738" w14:textId="77777777" w:rsidR="008432BD" w:rsidRPr="00C840F5" w:rsidRDefault="004745A7" w:rsidP="008432BD">
      <w:pPr>
        <w:spacing w:before="120" w:after="120" w:line="240" w:lineRule="auto"/>
        <w:ind w:left="360"/>
        <w:rPr>
          <w:sz w:val="20"/>
        </w:rPr>
      </w:pPr>
      <w:r>
        <w:rPr>
          <w:sz w:val="20"/>
        </w:rPr>
        <w:t>T</w:t>
      </w:r>
      <w:r w:rsidR="008432BD" w:rsidRPr="00C840F5">
        <w:rPr>
          <w:sz w:val="20"/>
        </w:rPr>
        <w:t xml:space="preserve">he ASA is the focal point for the network </w:t>
      </w:r>
      <w:r w:rsidR="008432BD" w:rsidRPr="00E60D3B">
        <w:rPr>
          <w:sz w:val="20"/>
        </w:rPr>
        <w:t>zones</w:t>
      </w:r>
      <w:r w:rsidR="00E60D3B">
        <w:rPr>
          <w:noProof/>
          <w:sz w:val="20"/>
        </w:rPr>
        <w:t>,</w:t>
      </w:r>
      <w:r w:rsidR="008432BD" w:rsidRPr="00C840F5">
        <w:rPr>
          <w:sz w:val="20"/>
        </w:rPr>
        <w:t xml:space="preserve"> and it has not yet been configured</w:t>
      </w:r>
      <w:r>
        <w:rPr>
          <w:sz w:val="20"/>
        </w:rPr>
        <w:t>.</w:t>
      </w:r>
      <w:r w:rsidR="008432BD" w:rsidRPr="00C840F5">
        <w:rPr>
          <w:sz w:val="20"/>
        </w:rPr>
        <w:t xml:space="preserve"> </w:t>
      </w:r>
      <w:r>
        <w:rPr>
          <w:sz w:val="20"/>
        </w:rPr>
        <w:t xml:space="preserve">Therefore, </w:t>
      </w:r>
      <w:r w:rsidR="008432BD" w:rsidRPr="00C840F5">
        <w:rPr>
          <w:sz w:val="20"/>
        </w:rPr>
        <w:t>there will be no connectivity between devices that are connected to it. However, PC-C should be able to ping the R1 interface G0/0. From PC-C, ping the R1 G0/0 IP address (</w:t>
      </w:r>
      <w:r w:rsidR="008432BD" w:rsidRPr="00C840F5">
        <w:rPr>
          <w:b/>
          <w:sz w:val="20"/>
        </w:rPr>
        <w:t>209.165.200.225</w:t>
      </w:r>
      <w:r w:rsidR="008432BD" w:rsidRPr="00C840F5">
        <w:rPr>
          <w:sz w:val="20"/>
        </w:rPr>
        <w:t>). If these pings are unsuccessful, troubleshoot the basic device configurations before continuing.</w:t>
      </w:r>
    </w:p>
    <w:p w14:paraId="236A5D21" w14:textId="77777777" w:rsidR="008432BD" w:rsidRPr="00C840F5" w:rsidRDefault="008432BD" w:rsidP="008432BD">
      <w:pPr>
        <w:spacing w:before="120" w:after="120" w:line="240" w:lineRule="auto"/>
        <w:ind w:left="360"/>
        <w:rPr>
          <w:sz w:val="20"/>
        </w:rPr>
      </w:pPr>
      <w:r w:rsidRPr="00C840F5">
        <w:rPr>
          <w:b/>
          <w:sz w:val="20"/>
        </w:rPr>
        <w:t>Note</w:t>
      </w:r>
      <w:r w:rsidRPr="00C840F5">
        <w:rPr>
          <w:sz w:val="20"/>
        </w:rPr>
        <w:t>: If you can ping from PC-C to R1 G0/0 and S0/0/0, you have demonstrated that static routing is configured and functioning correctly.</w:t>
      </w:r>
    </w:p>
    <w:p w14:paraId="42836DCA" w14:textId="77777777" w:rsidR="008432BD" w:rsidRDefault="008432BD" w:rsidP="00D109C9">
      <w:pPr>
        <w:pStyle w:val="StepHead"/>
        <w:keepNext w:val="0"/>
      </w:pPr>
      <w:r w:rsidRPr="00C840F5">
        <w:t>Save the basic running configuration for each router and switch.</w:t>
      </w:r>
    </w:p>
    <w:p w14:paraId="4717BE11" w14:textId="3558F5F0" w:rsidR="008432BD" w:rsidRPr="00A06597" w:rsidRDefault="008432BD" w:rsidP="008432BD">
      <w:pPr>
        <w:pStyle w:val="PartHead"/>
        <w:rPr>
          <w:bCs/>
          <w:szCs w:val="20"/>
          <w:highlight w:val="cyan"/>
        </w:rPr>
      </w:pPr>
      <w:r w:rsidRPr="00A06597">
        <w:rPr>
          <w:highlight w:val="cyan"/>
        </w:rPr>
        <w:lastRenderedPageBreak/>
        <w:t xml:space="preserve">Access the </w:t>
      </w:r>
      <w:r w:rsidRPr="00A06597">
        <w:rPr>
          <w:bCs/>
          <w:szCs w:val="20"/>
          <w:highlight w:val="cyan"/>
        </w:rPr>
        <w:t>ASA Console and ASDM</w:t>
      </w:r>
    </w:p>
    <w:p w14:paraId="74E36A4A" w14:textId="77777777" w:rsidR="008432BD" w:rsidRPr="001F4F1B" w:rsidRDefault="008432BD" w:rsidP="008432BD">
      <w:pPr>
        <w:pStyle w:val="StepHead"/>
      </w:pPr>
      <w:r>
        <w:t>Clear the previous ASA configuration settings.</w:t>
      </w:r>
    </w:p>
    <w:p w14:paraId="53718A19" w14:textId="77777777" w:rsidR="008432BD" w:rsidRDefault="008432BD" w:rsidP="008432BD">
      <w:pPr>
        <w:pStyle w:val="SubStepAlpha"/>
      </w:pPr>
      <w:r>
        <w:t xml:space="preserve">Use the </w:t>
      </w:r>
      <w:r w:rsidRPr="00DE048A">
        <w:rPr>
          <w:b/>
        </w:rPr>
        <w:t xml:space="preserve">write </w:t>
      </w:r>
      <w:r w:rsidRPr="00407714">
        <w:rPr>
          <w:b/>
        </w:rPr>
        <w:t>erase</w:t>
      </w:r>
      <w:r>
        <w:t xml:space="preserve"> command to remove the </w:t>
      </w:r>
      <w:r w:rsidRPr="00973E1A">
        <w:rPr>
          <w:b/>
        </w:rPr>
        <w:t>startup-config</w:t>
      </w:r>
      <w:r>
        <w:t xml:space="preserve"> file from flash memory.</w:t>
      </w:r>
    </w:p>
    <w:p w14:paraId="45CBCC9B" w14:textId="77777777" w:rsidR="008432BD" w:rsidRPr="00973E1A" w:rsidRDefault="008432BD" w:rsidP="008432BD">
      <w:pPr>
        <w:pStyle w:val="BodyTextL50"/>
      </w:pPr>
      <w:r w:rsidRPr="00783169">
        <w:rPr>
          <w:b/>
        </w:rPr>
        <w:t>Note</w:t>
      </w:r>
      <w:r w:rsidRPr="00DE048A">
        <w:t>:</w:t>
      </w:r>
      <w:r w:rsidRPr="00973E1A">
        <w:t xml:space="preserve"> The </w:t>
      </w:r>
      <w:r w:rsidRPr="00DE048A">
        <w:rPr>
          <w:b/>
        </w:rPr>
        <w:t>erase startup-config</w:t>
      </w:r>
      <w:r w:rsidRPr="00973E1A">
        <w:t xml:space="preserve"> IOS command is not supported on the ASA.</w:t>
      </w:r>
    </w:p>
    <w:p w14:paraId="367522E3" w14:textId="77777777" w:rsidR="008432BD" w:rsidRDefault="008432BD" w:rsidP="008432BD">
      <w:pPr>
        <w:pStyle w:val="SubStepAlpha"/>
      </w:pPr>
      <w:r>
        <w:t xml:space="preserve">Use the </w:t>
      </w:r>
      <w:r w:rsidRPr="00DE048A">
        <w:rPr>
          <w:b/>
        </w:rPr>
        <w:t>reload</w:t>
      </w:r>
      <w:r>
        <w:t xml:space="preserve"> command to restart the ASA. This causes the ASA to display in CLI Setup mode. If you see the </w:t>
      </w:r>
      <w:r w:rsidRPr="001735FD">
        <w:rPr>
          <w:b/>
        </w:rPr>
        <w:t xml:space="preserve">System config has been modified. Save? [Y]es/[N]o: </w:t>
      </w:r>
      <w:r>
        <w:t xml:space="preserve">message, type </w:t>
      </w:r>
      <w:r w:rsidRPr="00A06597">
        <w:rPr>
          <w:b/>
        </w:rPr>
        <w:t>n</w:t>
      </w:r>
      <w:r>
        <w:t xml:space="preserve">, and press </w:t>
      </w:r>
      <w:r w:rsidRPr="00A06597">
        <w:rPr>
          <w:b/>
        </w:rPr>
        <w:t>Enter</w:t>
      </w:r>
      <w:r>
        <w:t>.</w:t>
      </w:r>
    </w:p>
    <w:p w14:paraId="46C82A5E" w14:textId="77777777" w:rsidR="008432BD" w:rsidRPr="001F4F1B" w:rsidRDefault="008432BD" w:rsidP="008432BD">
      <w:pPr>
        <w:pStyle w:val="StepHead"/>
      </w:pPr>
      <w:r>
        <w:t>Bypass Setup mode.</w:t>
      </w:r>
    </w:p>
    <w:p w14:paraId="080E3211" w14:textId="77777777" w:rsidR="008432BD" w:rsidRPr="00DE048A" w:rsidRDefault="008432BD" w:rsidP="008432BD">
      <w:pPr>
        <w:pStyle w:val="BodyTextL25"/>
      </w:pPr>
      <w:r>
        <w:t xml:space="preserve">When the ASA completes the reload process, it should detect that the </w:t>
      </w:r>
      <w:r w:rsidRPr="0031356A">
        <w:t>startup</w:t>
      </w:r>
      <w:r>
        <w:t xml:space="preserve"> </w:t>
      </w:r>
      <w:r w:rsidRPr="0031356A">
        <w:t>config</w:t>
      </w:r>
      <w:r>
        <w:t xml:space="preserve">uration file is missing and go into Setup mode. If it does not </w:t>
      </w:r>
      <w:r w:rsidR="00132F29">
        <w:t>go into Setup</w:t>
      </w:r>
      <w:r>
        <w:t xml:space="preserve"> mode, repeat Step 2.</w:t>
      </w:r>
    </w:p>
    <w:p w14:paraId="23A36874" w14:textId="77777777" w:rsidR="008432BD" w:rsidRPr="003D2325" w:rsidRDefault="008432BD" w:rsidP="008432BD">
      <w:pPr>
        <w:pStyle w:val="SubStepAlpha"/>
      </w:pPr>
      <w:r>
        <w:t xml:space="preserve">When prompted to preconfigure the firewall through interactive prompts (Setup mode), respond with </w:t>
      </w:r>
      <w:r w:rsidRPr="00FC6ED5">
        <w:rPr>
          <w:b/>
        </w:rPr>
        <w:t>no</w:t>
      </w:r>
      <w:r>
        <w:t>.</w:t>
      </w:r>
    </w:p>
    <w:p w14:paraId="4EEAFF69" w14:textId="77777777" w:rsidR="008432BD" w:rsidRDefault="008432BD" w:rsidP="008432BD">
      <w:pPr>
        <w:pStyle w:val="SubStepAlpha"/>
      </w:pPr>
      <w:r>
        <w:t xml:space="preserve">Enter privileged EXEC mode with the </w:t>
      </w:r>
      <w:r w:rsidRPr="00DE048A">
        <w:rPr>
          <w:b/>
        </w:rPr>
        <w:t>enable</w:t>
      </w:r>
      <w:r>
        <w:t xml:space="preserve"> command. The password should be kept blank (no password).</w:t>
      </w:r>
    </w:p>
    <w:p w14:paraId="28552DBF" w14:textId="77777777" w:rsidR="008432BD" w:rsidRPr="001F4F1B" w:rsidRDefault="008432BD" w:rsidP="008432BD">
      <w:pPr>
        <w:pStyle w:val="StepHead"/>
      </w:pPr>
      <w:r>
        <w:t>Configure the ASA by using the CLI script.</w:t>
      </w:r>
    </w:p>
    <w:p w14:paraId="66C8C09E" w14:textId="77777777" w:rsidR="008432BD" w:rsidRPr="00FA494B" w:rsidRDefault="008432BD" w:rsidP="008432BD">
      <w:pPr>
        <w:pStyle w:val="BodyTextL25"/>
      </w:pPr>
      <w:r>
        <w:t>In this step, you will use a CLI script to configure basic settings, the firewall</w:t>
      </w:r>
      <w:r w:rsidR="00132F29">
        <w:t>,</w:t>
      </w:r>
      <w:r>
        <w:t xml:space="preserve"> and </w:t>
      </w:r>
      <w:r w:rsidR="00132F29">
        <w:t xml:space="preserve">the </w:t>
      </w:r>
      <w:r>
        <w:t>DMZ.</w:t>
      </w:r>
    </w:p>
    <w:p w14:paraId="3E924B22" w14:textId="77777777" w:rsidR="008432BD" w:rsidRDefault="00132F29" w:rsidP="008432BD">
      <w:pPr>
        <w:pStyle w:val="SubStepAlpha"/>
      </w:pPr>
      <w:r>
        <w:t>U</w:t>
      </w:r>
      <w:r w:rsidR="008432BD">
        <w:t xml:space="preserve">se the </w:t>
      </w:r>
      <w:r w:rsidR="008432BD" w:rsidRPr="00FA494B">
        <w:rPr>
          <w:b/>
        </w:rPr>
        <w:t>show run</w:t>
      </w:r>
      <w:r w:rsidR="008432BD">
        <w:t xml:space="preserve"> command to confirm that there is no previous configuration in the ASA</w:t>
      </w:r>
      <w:r>
        <w:t xml:space="preserve"> other than the defaults that the ASA automatically inserts</w:t>
      </w:r>
      <w:r w:rsidR="008432BD">
        <w:t>.</w:t>
      </w:r>
    </w:p>
    <w:p w14:paraId="0D593A1C" w14:textId="77777777" w:rsidR="008432BD" w:rsidRDefault="008432BD" w:rsidP="008432BD">
      <w:pPr>
        <w:pStyle w:val="SubStepAlpha"/>
      </w:pPr>
      <w:r>
        <w:t>Enter global configuration mode.</w:t>
      </w:r>
      <w:r w:rsidRPr="009C68DF">
        <w:t xml:space="preserve"> </w:t>
      </w:r>
      <w:r>
        <w:t xml:space="preserve">When prompted to enable anonymous call-home reporting, respond </w:t>
      </w:r>
      <w:r w:rsidRPr="000A2F27">
        <w:rPr>
          <w:b/>
        </w:rPr>
        <w:t>no</w:t>
      </w:r>
      <w:r>
        <w:t>.</w:t>
      </w:r>
    </w:p>
    <w:p w14:paraId="33170715" w14:textId="77777777" w:rsidR="008432BD" w:rsidRDefault="008432BD" w:rsidP="008432BD">
      <w:pPr>
        <w:pStyle w:val="SubStepAlpha"/>
      </w:pPr>
      <w:r>
        <w:t xml:space="preserve">Copy and paste the </w:t>
      </w:r>
      <w:r w:rsidRPr="0031356A">
        <w:rPr>
          <w:rFonts w:cs="Arial"/>
        </w:rPr>
        <w:t>Pre-VPN Configuration Script</w:t>
      </w:r>
      <w:r>
        <w:t xml:space="preserve"> commands listed below at the ASA global configuration mode prompt to start configuring the SSL VPNs.</w:t>
      </w:r>
    </w:p>
    <w:p w14:paraId="15779257" w14:textId="77777777" w:rsidR="008432BD" w:rsidRDefault="008432BD" w:rsidP="008432BD">
      <w:pPr>
        <w:pStyle w:val="SubStepAlpha"/>
        <w:numPr>
          <w:ilvl w:val="0"/>
          <w:numId w:val="0"/>
        </w:numPr>
        <w:ind w:left="720"/>
      </w:pPr>
      <w:r>
        <w:t xml:space="preserve">Observe the messages as the commands are applied to ensure that there are no warnings or errors. If prompted to replace the RSA key pair, respond </w:t>
      </w:r>
      <w:r w:rsidRPr="00635869">
        <w:rPr>
          <w:b/>
        </w:rPr>
        <w:t>yes</w:t>
      </w:r>
      <w:r>
        <w:t>.</w:t>
      </w:r>
    </w:p>
    <w:p w14:paraId="54544B9C" w14:textId="77777777" w:rsidR="008432BD" w:rsidRPr="00FA5E6D" w:rsidRDefault="008432BD" w:rsidP="008432BD">
      <w:pPr>
        <w:pStyle w:val="CMD"/>
      </w:pPr>
      <w:r w:rsidRPr="00FA5E6D">
        <w:t>hostname CCNAS-ASA</w:t>
      </w:r>
    </w:p>
    <w:p w14:paraId="40E5953C" w14:textId="77777777" w:rsidR="008432BD" w:rsidRPr="00FA5E6D" w:rsidRDefault="008432BD" w:rsidP="008432BD">
      <w:pPr>
        <w:pStyle w:val="CMD"/>
      </w:pPr>
      <w:r w:rsidRPr="00FA5E6D">
        <w:t>domain-name ccnasecurity.com</w:t>
      </w:r>
    </w:p>
    <w:p w14:paraId="429AF869" w14:textId="77777777" w:rsidR="008432BD" w:rsidRPr="00FA5E6D" w:rsidRDefault="008432BD" w:rsidP="008432BD">
      <w:pPr>
        <w:pStyle w:val="CMD"/>
      </w:pPr>
      <w:r w:rsidRPr="00FA5E6D">
        <w:t xml:space="preserve">enable password </w:t>
      </w:r>
      <w:r>
        <w:t>cisco12345</w:t>
      </w:r>
    </w:p>
    <w:p w14:paraId="53E731F8" w14:textId="51A3A533" w:rsidR="008432BD" w:rsidRPr="00FA5E6D" w:rsidRDefault="008432BD" w:rsidP="008432BD">
      <w:pPr>
        <w:pStyle w:val="CMD"/>
      </w:pPr>
      <w:r w:rsidRPr="00FA5E6D">
        <w:t xml:space="preserve">interface </w:t>
      </w:r>
      <w:r w:rsidR="00254D82">
        <w:t>G1/2</w:t>
      </w:r>
    </w:p>
    <w:p w14:paraId="6774CDDC" w14:textId="77777777" w:rsidR="008432BD" w:rsidRPr="00FA5E6D" w:rsidRDefault="008432BD" w:rsidP="008432BD">
      <w:pPr>
        <w:pStyle w:val="CMD"/>
      </w:pPr>
      <w:r w:rsidRPr="00FA5E6D">
        <w:t xml:space="preserve"> nameif inside</w:t>
      </w:r>
    </w:p>
    <w:p w14:paraId="070A57CD" w14:textId="77777777" w:rsidR="008432BD" w:rsidRPr="00FA5E6D" w:rsidRDefault="008432BD" w:rsidP="008432BD">
      <w:pPr>
        <w:pStyle w:val="CMD"/>
      </w:pPr>
      <w:r w:rsidRPr="00FA5E6D">
        <w:t xml:space="preserve"> security-level 100</w:t>
      </w:r>
    </w:p>
    <w:p w14:paraId="32D71603" w14:textId="77777777" w:rsidR="008432BD" w:rsidRPr="00FA5E6D" w:rsidRDefault="008432BD" w:rsidP="008432BD">
      <w:pPr>
        <w:pStyle w:val="CMD"/>
      </w:pPr>
      <w:r w:rsidRPr="00FA5E6D">
        <w:t xml:space="preserve"> ip address 192.168.1.1 255.255.255.0</w:t>
      </w:r>
    </w:p>
    <w:p w14:paraId="00742FF5" w14:textId="57050F4E" w:rsidR="008432BD" w:rsidRPr="00FA5E6D" w:rsidRDefault="00254D82" w:rsidP="008432BD">
      <w:pPr>
        <w:pStyle w:val="CMD"/>
      </w:pPr>
      <w:r>
        <w:t xml:space="preserve"> no shutdown</w:t>
      </w:r>
    </w:p>
    <w:p w14:paraId="04608CB2" w14:textId="1FF1060B" w:rsidR="008432BD" w:rsidRPr="00FA5E6D" w:rsidRDefault="008432BD" w:rsidP="008432BD">
      <w:pPr>
        <w:pStyle w:val="CMD"/>
      </w:pPr>
      <w:r w:rsidRPr="00FA5E6D">
        <w:t xml:space="preserve">interface </w:t>
      </w:r>
      <w:r w:rsidR="00254D82">
        <w:t>G1/1</w:t>
      </w:r>
    </w:p>
    <w:p w14:paraId="07022F1B" w14:textId="77777777" w:rsidR="008432BD" w:rsidRPr="00FA5E6D" w:rsidRDefault="008432BD" w:rsidP="008432BD">
      <w:pPr>
        <w:pStyle w:val="CMD"/>
      </w:pPr>
      <w:r w:rsidRPr="00FA5E6D">
        <w:t xml:space="preserve"> nameif outside</w:t>
      </w:r>
    </w:p>
    <w:p w14:paraId="79D5E4BF" w14:textId="77777777" w:rsidR="008432BD" w:rsidRPr="00FA5E6D" w:rsidRDefault="008432BD" w:rsidP="008432BD">
      <w:pPr>
        <w:pStyle w:val="CMD"/>
      </w:pPr>
      <w:r w:rsidRPr="00FA5E6D">
        <w:t xml:space="preserve"> security-level 0</w:t>
      </w:r>
    </w:p>
    <w:p w14:paraId="1DB56E54" w14:textId="77777777" w:rsidR="008432BD" w:rsidRPr="00FA5E6D" w:rsidRDefault="008432BD" w:rsidP="008432BD">
      <w:pPr>
        <w:pStyle w:val="CMD"/>
      </w:pPr>
      <w:r w:rsidRPr="00FA5E6D">
        <w:t xml:space="preserve"> ip address 209.165.200.226 255.255.255.248</w:t>
      </w:r>
    </w:p>
    <w:p w14:paraId="54564AA1" w14:textId="2625D145" w:rsidR="008432BD" w:rsidRPr="00FA5E6D" w:rsidRDefault="00254D82" w:rsidP="008432BD">
      <w:pPr>
        <w:pStyle w:val="CMD"/>
      </w:pPr>
      <w:r>
        <w:t xml:space="preserve"> no shutdown</w:t>
      </w:r>
    </w:p>
    <w:p w14:paraId="0D79F296" w14:textId="609A1C7D" w:rsidR="008432BD" w:rsidRPr="00FA5E6D" w:rsidRDefault="008432BD" w:rsidP="008432BD">
      <w:pPr>
        <w:pStyle w:val="CMD"/>
      </w:pPr>
      <w:r w:rsidRPr="00FA5E6D">
        <w:t xml:space="preserve">interface </w:t>
      </w:r>
      <w:r w:rsidR="00254D82">
        <w:t>G1/3</w:t>
      </w:r>
    </w:p>
    <w:p w14:paraId="5889685A" w14:textId="2C19C2C5" w:rsidR="008432BD" w:rsidRPr="00FA5E6D" w:rsidRDefault="00254D82" w:rsidP="008432BD">
      <w:pPr>
        <w:pStyle w:val="CMD"/>
      </w:pPr>
      <w:r>
        <w:t xml:space="preserve"> </w:t>
      </w:r>
      <w:r w:rsidR="008432BD" w:rsidRPr="00FA5E6D">
        <w:t>nameif dmz</w:t>
      </w:r>
    </w:p>
    <w:p w14:paraId="2A753577" w14:textId="77777777" w:rsidR="008432BD" w:rsidRPr="00FA5E6D" w:rsidRDefault="008432BD" w:rsidP="008432BD">
      <w:pPr>
        <w:pStyle w:val="CMD"/>
      </w:pPr>
      <w:r w:rsidRPr="00FA5E6D">
        <w:t xml:space="preserve"> security-level 70</w:t>
      </w:r>
    </w:p>
    <w:p w14:paraId="6D90D7DD" w14:textId="77777777" w:rsidR="008432BD" w:rsidRPr="00FA5E6D" w:rsidRDefault="008432BD" w:rsidP="008432BD">
      <w:pPr>
        <w:pStyle w:val="CMD"/>
      </w:pPr>
      <w:r w:rsidRPr="00FA5E6D">
        <w:t xml:space="preserve"> ip address 192.168.2.1 255.255.255.0</w:t>
      </w:r>
    </w:p>
    <w:p w14:paraId="68B63DFB" w14:textId="7EE00E2F" w:rsidR="008432BD" w:rsidRPr="00FA5E6D" w:rsidRDefault="00254D82" w:rsidP="008432BD">
      <w:pPr>
        <w:pStyle w:val="CMD"/>
      </w:pPr>
      <w:r>
        <w:t xml:space="preserve"> no shutdown</w:t>
      </w:r>
    </w:p>
    <w:p w14:paraId="3274BA66" w14:textId="77777777" w:rsidR="008432BD" w:rsidRPr="00FA5E6D" w:rsidRDefault="008432BD" w:rsidP="008432BD">
      <w:pPr>
        <w:pStyle w:val="CMD"/>
      </w:pPr>
      <w:r w:rsidRPr="00FA5E6D">
        <w:t>object network inside-net</w:t>
      </w:r>
    </w:p>
    <w:p w14:paraId="431FAA54" w14:textId="77777777" w:rsidR="008432BD" w:rsidRPr="00FA5E6D" w:rsidRDefault="008432BD" w:rsidP="008432BD">
      <w:pPr>
        <w:pStyle w:val="CMD"/>
      </w:pPr>
      <w:r w:rsidRPr="00FA5E6D">
        <w:t xml:space="preserve"> subnet 192.168.1.0 255.255.255.0</w:t>
      </w:r>
    </w:p>
    <w:p w14:paraId="25595318" w14:textId="77777777" w:rsidR="008432BD" w:rsidRPr="00FA5E6D" w:rsidRDefault="008432BD" w:rsidP="008432BD">
      <w:pPr>
        <w:pStyle w:val="CMD"/>
      </w:pPr>
      <w:r w:rsidRPr="00FA5E6D">
        <w:lastRenderedPageBreak/>
        <w:t>object network dmz-server</w:t>
      </w:r>
    </w:p>
    <w:p w14:paraId="6ED57F7B" w14:textId="77777777" w:rsidR="008432BD" w:rsidRPr="00FA5E6D" w:rsidRDefault="008432BD" w:rsidP="008432BD">
      <w:pPr>
        <w:pStyle w:val="CMD"/>
      </w:pPr>
      <w:r w:rsidRPr="00FA5E6D">
        <w:t xml:space="preserve"> host 192.168.2.3</w:t>
      </w:r>
    </w:p>
    <w:p w14:paraId="02E1BF5B" w14:textId="77777777" w:rsidR="008432BD" w:rsidRPr="00FA5E6D" w:rsidRDefault="008432BD" w:rsidP="008432BD">
      <w:pPr>
        <w:pStyle w:val="CMD"/>
      </w:pPr>
      <w:r w:rsidRPr="00FA5E6D">
        <w:t>access-list OUTSIDE-DMZ extended permit ip any host 192.168.2.3</w:t>
      </w:r>
    </w:p>
    <w:p w14:paraId="48C744D1" w14:textId="77777777" w:rsidR="008432BD" w:rsidRPr="00FA5E6D" w:rsidRDefault="008432BD" w:rsidP="008432BD">
      <w:pPr>
        <w:pStyle w:val="CMD"/>
      </w:pPr>
      <w:r w:rsidRPr="00FA5E6D">
        <w:t>object network inside-net</w:t>
      </w:r>
    </w:p>
    <w:p w14:paraId="1FA7E65C" w14:textId="77777777" w:rsidR="008432BD" w:rsidRPr="00FA5E6D" w:rsidRDefault="008432BD" w:rsidP="008432BD">
      <w:pPr>
        <w:pStyle w:val="CMD"/>
      </w:pPr>
      <w:r w:rsidRPr="00FA5E6D">
        <w:t xml:space="preserve"> nat (inside,outside) dynamic interface</w:t>
      </w:r>
    </w:p>
    <w:p w14:paraId="50475824" w14:textId="77777777" w:rsidR="008432BD" w:rsidRPr="00FA5E6D" w:rsidRDefault="008432BD" w:rsidP="008432BD">
      <w:pPr>
        <w:pStyle w:val="CMD"/>
      </w:pPr>
      <w:r w:rsidRPr="00FA5E6D">
        <w:t>object network dmz-server</w:t>
      </w:r>
    </w:p>
    <w:p w14:paraId="5C0D4C45" w14:textId="77777777" w:rsidR="008432BD" w:rsidRPr="00FA5E6D" w:rsidRDefault="008432BD" w:rsidP="008432BD">
      <w:pPr>
        <w:pStyle w:val="CMD"/>
      </w:pPr>
      <w:r w:rsidRPr="00FA5E6D">
        <w:t xml:space="preserve"> nat (dmz,outside) static 209.165.200.227</w:t>
      </w:r>
    </w:p>
    <w:p w14:paraId="32790D3A" w14:textId="77777777" w:rsidR="008432BD" w:rsidRPr="00FA5E6D" w:rsidRDefault="008432BD" w:rsidP="008432BD">
      <w:pPr>
        <w:pStyle w:val="CMD"/>
      </w:pPr>
      <w:r w:rsidRPr="00FA5E6D">
        <w:t>access-group OUTSIDE-DMZ in interface outside</w:t>
      </w:r>
    </w:p>
    <w:p w14:paraId="542675B7" w14:textId="77777777" w:rsidR="008432BD" w:rsidRPr="00FA5E6D" w:rsidRDefault="008432BD" w:rsidP="008432BD">
      <w:pPr>
        <w:pStyle w:val="CMD"/>
      </w:pPr>
      <w:r w:rsidRPr="00FA5E6D">
        <w:t>route outside 0.0.0.0 0.0.0.0 209.165.200.225 1</w:t>
      </w:r>
    </w:p>
    <w:p w14:paraId="37ED4137" w14:textId="77777777" w:rsidR="008432BD" w:rsidRPr="00FA5E6D" w:rsidRDefault="008432BD" w:rsidP="008432BD">
      <w:pPr>
        <w:pStyle w:val="CMD"/>
      </w:pPr>
      <w:r w:rsidRPr="000A2F27">
        <w:t>username admin</w:t>
      </w:r>
      <w:r>
        <w:t>01</w:t>
      </w:r>
      <w:r w:rsidRPr="000A2F27">
        <w:t xml:space="preserve"> password </w:t>
      </w:r>
      <w:r>
        <w:t>admin01pass</w:t>
      </w:r>
    </w:p>
    <w:p w14:paraId="24CF6A9A" w14:textId="77777777" w:rsidR="008432BD" w:rsidRPr="000A2F27" w:rsidRDefault="008432BD" w:rsidP="008432BD">
      <w:pPr>
        <w:pStyle w:val="CMD"/>
      </w:pPr>
      <w:r w:rsidRPr="000A2F27">
        <w:t>aaa authentication telnet console LOCAL</w:t>
      </w:r>
    </w:p>
    <w:p w14:paraId="443950EA" w14:textId="77777777" w:rsidR="008432BD" w:rsidRPr="000A2F27" w:rsidRDefault="008432BD" w:rsidP="008432BD">
      <w:pPr>
        <w:pStyle w:val="CMD"/>
      </w:pPr>
      <w:bookmarkStart w:id="4" w:name="OLE_LINK1"/>
      <w:bookmarkStart w:id="5" w:name="OLE_LINK2"/>
      <w:r w:rsidRPr="000A2F27">
        <w:t xml:space="preserve">aaa authentication </w:t>
      </w:r>
      <w:r>
        <w:t xml:space="preserve">ssh </w:t>
      </w:r>
      <w:r w:rsidRPr="000A2F27">
        <w:t>console LOCAL</w:t>
      </w:r>
    </w:p>
    <w:p w14:paraId="65E1F8F9" w14:textId="77777777" w:rsidR="008432BD" w:rsidRPr="000A2F27" w:rsidRDefault="008432BD" w:rsidP="008432BD">
      <w:pPr>
        <w:pStyle w:val="CMD"/>
      </w:pPr>
      <w:r w:rsidRPr="000A2F27">
        <w:t xml:space="preserve">aaa authentication </w:t>
      </w:r>
      <w:r>
        <w:t xml:space="preserve">http </w:t>
      </w:r>
      <w:r w:rsidRPr="000A2F27">
        <w:t>console LOCAL</w:t>
      </w:r>
    </w:p>
    <w:p w14:paraId="4A7B5EFC" w14:textId="77777777" w:rsidR="008432BD" w:rsidRPr="000A2F27" w:rsidRDefault="008432BD" w:rsidP="008432BD">
      <w:pPr>
        <w:pStyle w:val="CMD"/>
      </w:pPr>
      <w:r w:rsidRPr="000A2F27">
        <w:t>http server enable</w:t>
      </w:r>
    </w:p>
    <w:p w14:paraId="79F7D4C4" w14:textId="77777777" w:rsidR="008432BD" w:rsidRPr="000A2F27" w:rsidRDefault="008432BD" w:rsidP="008432BD">
      <w:pPr>
        <w:pStyle w:val="CMD"/>
      </w:pPr>
      <w:r w:rsidRPr="000A2F27">
        <w:t>http 192.168.1.0 255.255.255.0 inside</w:t>
      </w:r>
    </w:p>
    <w:p w14:paraId="33AA60A2" w14:textId="77777777" w:rsidR="008432BD" w:rsidRPr="000A2F27" w:rsidRDefault="008432BD" w:rsidP="008432BD">
      <w:pPr>
        <w:pStyle w:val="CMD"/>
      </w:pPr>
      <w:r>
        <w:t xml:space="preserve">ssh </w:t>
      </w:r>
      <w:r w:rsidRPr="000A2F27">
        <w:t>192.168.1.0 255.255.255.0 inside</w:t>
      </w:r>
    </w:p>
    <w:p w14:paraId="2A4A0364" w14:textId="77777777" w:rsidR="008432BD" w:rsidRPr="000A2F27" w:rsidRDefault="008432BD" w:rsidP="008432BD">
      <w:pPr>
        <w:pStyle w:val="CMD"/>
      </w:pPr>
      <w:r w:rsidRPr="000A2F27">
        <w:t>telnet 192.168.1.0 255.255.255.0 inside</w:t>
      </w:r>
    </w:p>
    <w:p w14:paraId="7470D350" w14:textId="77777777" w:rsidR="008432BD" w:rsidRPr="000A2F27" w:rsidRDefault="008432BD" w:rsidP="008432BD">
      <w:pPr>
        <w:pStyle w:val="CMD"/>
      </w:pPr>
      <w:r w:rsidRPr="000A2F27">
        <w:t>telnet timeout 10</w:t>
      </w:r>
    </w:p>
    <w:p w14:paraId="2767A8EA" w14:textId="77777777" w:rsidR="008432BD" w:rsidRPr="000A2F27" w:rsidRDefault="008432BD" w:rsidP="008432BD">
      <w:pPr>
        <w:pStyle w:val="CMD"/>
      </w:pPr>
      <w:r>
        <w:t xml:space="preserve">ssh </w:t>
      </w:r>
      <w:r w:rsidRPr="000A2F27">
        <w:t>timeout 10</w:t>
      </w:r>
    </w:p>
    <w:p w14:paraId="62473F5B" w14:textId="77777777" w:rsidR="008432BD" w:rsidRPr="00FA5E6D" w:rsidRDefault="008432BD" w:rsidP="008432BD">
      <w:pPr>
        <w:pStyle w:val="CMD"/>
      </w:pPr>
      <w:r w:rsidRPr="00FA5E6D">
        <w:t>class-map inspection_default</w:t>
      </w:r>
    </w:p>
    <w:p w14:paraId="62566764" w14:textId="77777777" w:rsidR="008432BD" w:rsidRPr="00FA5E6D" w:rsidRDefault="008432BD" w:rsidP="008432BD">
      <w:pPr>
        <w:pStyle w:val="CMD"/>
      </w:pPr>
      <w:r w:rsidRPr="00FA5E6D">
        <w:t xml:space="preserve"> match default-inspection-traffic</w:t>
      </w:r>
    </w:p>
    <w:p w14:paraId="27C93F4C" w14:textId="77777777" w:rsidR="008432BD" w:rsidRPr="00FA5E6D" w:rsidRDefault="008432BD" w:rsidP="008432BD">
      <w:pPr>
        <w:pStyle w:val="CMD"/>
      </w:pPr>
      <w:r w:rsidRPr="00FA5E6D">
        <w:t>policy-map global_policy</w:t>
      </w:r>
    </w:p>
    <w:p w14:paraId="6E8E0386" w14:textId="77777777" w:rsidR="008432BD" w:rsidRPr="00FA5E6D" w:rsidRDefault="008432BD" w:rsidP="008432BD">
      <w:pPr>
        <w:pStyle w:val="CMD"/>
      </w:pPr>
      <w:r w:rsidRPr="00FA5E6D">
        <w:t xml:space="preserve"> class inspection_default</w:t>
      </w:r>
    </w:p>
    <w:p w14:paraId="592A1F5E" w14:textId="77777777" w:rsidR="008432BD" w:rsidRPr="00FA5E6D" w:rsidRDefault="008432BD" w:rsidP="008432BD">
      <w:pPr>
        <w:pStyle w:val="CMD"/>
      </w:pPr>
      <w:r w:rsidRPr="00FA5E6D">
        <w:t xml:space="preserve">   inspect icmp</w:t>
      </w:r>
    </w:p>
    <w:p w14:paraId="3205C794" w14:textId="77777777" w:rsidR="008432BD" w:rsidRDefault="008432BD" w:rsidP="008432BD">
      <w:pPr>
        <w:pStyle w:val="CMD"/>
      </w:pPr>
      <w:r w:rsidRPr="009C68DF">
        <w:t>crypto key generate rsa modulus 1024</w:t>
      </w:r>
      <w:bookmarkEnd w:id="4"/>
      <w:bookmarkEnd w:id="5"/>
    </w:p>
    <w:p w14:paraId="2DBD9196" w14:textId="77777777" w:rsidR="008432BD" w:rsidRDefault="008432BD" w:rsidP="008432BD">
      <w:pPr>
        <w:pStyle w:val="SubStepAlpha"/>
      </w:pPr>
      <w:r>
        <w:t xml:space="preserve">At the privileged EXEC mode prompt, issue the </w:t>
      </w:r>
      <w:r w:rsidRPr="00FA494B">
        <w:rPr>
          <w:b/>
        </w:rPr>
        <w:t>write mem</w:t>
      </w:r>
      <w:r>
        <w:t xml:space="preserve"> (or </w:t>
      </w:r>
      <w:r w:rsidRPr="00FA494B">
        <w:rPr>
          <w:b/>
        </w:rPr>
        <w:t>copy run start</w:t>
      </w:r>
      <w:r>
        <w:t>) command to save the running configuration to the startup configuration and the RSA keys to non-volatile memory.</w:t>
      </w:r>
    </w:p>
    <w:p w14:paraId="5C86E7DB" w14:textId="77777777" w:rsidR="008432BD" w:rsidRPr="001040C2" w:rsidRDefault="008432BD" w:rsidP="008432BD">
      <w:pPr>
        <w:pStyle w:val="StepHead"/>
      </w:pPr>
      <w:r>
        <w:t>Access ASDM.</w:t>
      </w:r>
    </w:p>
    <w:p w14:paraId="5A6285F9" w14:textId="77777777" w:rsidR="004967C9" w:rsidRDefault="004967C9" w:rsidP="004967C9">
      <w:pPr>
        <w:pStyle w:val="SubStepAlpha"/>
      </w:pPr>
      <w:r>
        <w:t xml:space="preserve">On PC-B, start ASDM using the ASDM application or by using a browser and connecting to </w:t>
      </w:r>
      <w:r w:rsidRPr="0027015F">
        <w:rPr>
          <w:b/>
        </w:rPr>
        <w:t>https://192.168.1.1</w:t>
      </w:r>
      <w:r>
        <w:t xml:space="preserve"> and then choosing </w:t>
      </w:r>
      <w:r w:rsidRPr="00230019">
        <w:rPr>
          <w:b/>
        </w:rPr>
        <w:t>Run ASDM</w:t>
      </w:r>
      <w:r>
        <w:t>.</w:t>
      </w:r>
    </w:p>
    <w:p w14:paraId="10BA8291" w14:textId="77777777" w:rsidR="004967C9" w:rsidRPr="000C6AF7" w:rsidRDefault="004967C9" w:rsidP="004967C9">
      <w:pPr>
        <w:pStyle w:val="BodyTextL50"/>
      </w:pPr>
      <w:r>
        <w:t>Please refer to the previous lab for more detailed instructions.</w:t>
      </w:r>
    </w:p>
    <w:p w14:paraId="5E2FB7BC" w14:textId="77777777" w:rsidR="004967C9" w:rsidRDefault="004967C9" w:rsidP="004967C9">
      <w:pPr>
        <w:pStyle w:val="BodyTextL50"/>
      </w:pPr>
      <w:r w:rsidRPr="00660C76">
        <w:rPr>
          <w:b/>
        </w:rPr>
        <w:t>Note</w:t>
      </w:r>
      <w:r>
        <w:t xml:space="preserve">: If one of the choices is </w:t>
      </w:r>
      <w:r>
        <w:rPr>
          <w:b/>
        </w:rPr>
        <w:t>Install Java Web Start</w:t>
      </w:r>
      <w:r>
        <w:t xml:space="preserve">, you will need to input </w:t>
      </w:r>
      <w:hyperlink r:id="rId9" w:history="1">
        <w:r w:rsidRPr="00730CB5">
          <w:rPr>
            <w:rStyle w:val="Hyperlink"/>
          </w:rPr>
          <w:t>https://192.168.1.1/admin/public/startup.jnlp</w:t>
        </w:r>
      </w:hyperlink>
      <w:r>
        <w:t xml:space="preserve"> in a browser if you do not want to install the Launcher.</w:t>
      </w:r>
    </w:p>
    <w:p w14:paraId="359D695C" w14:textId="3C339183" w:rsidR="001901B3" w:rsidRPr="0081220B" w:rsidRDefault="004967C9" w:rsidP="004967C9">
      <w:pPr>
        <w:pStyle w:val="SubStepAlpha"/>
      </w:pPr>
      <w:r>
        <w:t>After the ASDM Launcher starts, l</w:t>
      </w:r>
      <w:r w:rsidRPr="0081220B">
        <w:t>og</w:t>
      </w:r>
      <w:r>
        <w:t xml:space="preserve"> </w:t>
      </w:r>
      <w:r w:rsidRPr="0081220B">
        <w:t xml:space="preserve">in as user </w:t>
      </w:r>
      <w:r w:rsidRPr="00F8775D">
        <w:rPr>
          <w:b/>
        </w:rPr>
        <w:t>admin01</w:t>
      </w:r>
      <w:r w:rsidRPr="0081220B">
        <w:t xml:space="preserve"> with password </w:t>
      </w:r>
      <w:r w:rsidRPr="00F8775D">
        <w:rPr>
          <w:b/>
        </w:rPr>
        <w:t>admin01pass</w:t>
      </w:r>
      <w:r w:rsidRPr="0081220B">
        <w:t>.</w:t>
      </w:r>
    </w:p>
    <w:p w14:paraId="72DFB081" w14:textId="100CA8A3" w:rsidR="00CF6792" w:rsidRPr="00A06597" w:rsidRDefault="006929CE" w:rsidP="0047379E">
      <w:pPr>
        <w:pStyle w:val="PartHead"/>
        <w:rPr>
          <w:highlight w:val="cyan"/>
        </w:rPr>
      </w:pPr>
      <w:r w:rsidRPr="00A06597">
        <w:rPr>
          <w:highlight w:val="cyan"/>
        </w:rPr>
        <w:t>Configur</w:t>
      </w:r>
      <w:r w:rsidR="00AE4E46">
        <w:rPr>
          <w:highlight w:val="cyan"/>
        </w:rPr>
        <w:t>e</w:t>
      </w:r>
      <w:r w:rsidRPr="00A06597">
        <w:rPr>
          <w:highlight w:val="cyan"/>
        </w:rPr>
        <w:t xml:space="preserve"> AnyConnect SSL VPN Remote Access Using ASDM</w:t>
      </w:r>
    </w:p>
    <w:p w14:paraId="0A834D03" w14:textId="77777777" w:rsidR="00CF6792" w:rsidRPr="001F4F1B" w:rsidRDefault="00CF6792" w:rsidP="0047379E">
      <w:pPr>
        <w:pStyle w:val="StepHead"/>
      </w:pPr>
      <w:r w:rsidRPr="00290E20">
        <w:t xml:space="preserve">Start the VPN </w:t>
      </w:r>
      <w:r>
        <w:t>w</w:t>
      </w:r>
      <w:r w:rsidRPr="00290E20">
        <w:t>izard</w:t>
      </w:r>
      <w:r>
        <w:t>.</w:t>
      </w:r>
    </w:p>
    <w:p w14:paraId="06BD0C82" w14:textId="3BA273C6" w:rsidR="000B3959" w:rsidRDefault="00A951ED" w:rsidP="004967C9">
      <w:pPr>
        <w:pStyle w:val="SubStepAlpha"/>
      </w:pPr>
      <w:r>
        <w:t>On</w:t>
      </w:r>
      <w:r w:rsidRPr="00290E20">
        <w:t xml:space="preserve"> </w:t>
      </w:r>
      <w:r w:rsidR="00CF6792" w:rsidRPr="00290E20">
        <w:t>the AS</w:t>
      </w:r>
      <w:r w:rsidR="00CF6792">
        <w:t>DM m</w:t>
      </w:r>
      <w:r w:rsidR="00CF6792" w:rsidRPr="00290E20">
        <w:t xml:space="preserve">ain menu, </w:t>
      </w:r>
      <w:r>
        <w:t>click</w:t>
      </w:r>
      <w:r w:rsidR="00CF6792">
        <w:t xml:space="preserve"> </w:t>
      </w:r>
      <w:r w:rsidR="00CF6792" w:rsidRPr="000B3959">
        <w:rPr>
          <w:b/>
        </w:rPr>
        <w:t>Wizards</w:t>
      </w:r>
      <w:r w:rsidR="00CF6792" w:rsidRPr="0047379E">
        <w:t xml:space="preserve"> &gt; </w:t>
      </w:r>
      <w:r w:rsidR="00CF6792" w:rsidRPr="000B3959">
        <w:rPr>
          <w:b/>
        </w:rPr>
        <w:t>VPN Wizards</w:t>
      </w:r>
      <w:r w:rsidR="00CF6792" w:rsidRPr="0047379E">
        <w:t xml:space="preserve"> &gt; </w:t>
      </w:r>
      <w:r w:rsidR="00CF6792" w:rsidRPr="000B3959">
        <w:rPr>
          <w:b/>
        </w:rPr>
        <w:t>AnyConnect VPN</w:t>
      </w:r>
      <w:r w:rsidR="006929CE" w:rsidRPr="000B3959">
        <w:rPr>
          <w:b/>
        </w:rPr>
        <w:t xml:space="preserve"> Wizard</w:t>
      </w:r>
      <w:r w:rsidR="00CF6792">
        <w:t>.</w:t>
      </w:r>
      <w:r w:rsidR="000B3959">
        <w:t xml:space="preserve"> </w:t>
      </w:r>
      <w:r w:rsidR="00CF6792">
        <w:t>Review the on-screen text and topology diagram</w:t>
      </w:r>
      <w:r w:rsidR="003678D8">
        <w:t>.</w:t>
      </w:r>
      <w:r w:rsidR="00CF6792">
        <w:t xml:space="preserve"> </w:t>
      </w:r>
    </w:p>
    <w:p w14:paraId="0ACF05E6" w14:textId="476F2550" w:rsidR="00CF6792" w:rsidRDefault="003678D8" w:rsidP="004967C9">
      <w:pPr>
        <w:pStyle w:val="SubStepAlpha"/>
      </w:pPr>
      <w:r>
        <w:t>C</w:t>
      </w:r>
      <w:r w:rsidR="00CF6792">
        <w:t xml:space="preserve">lick </w:t>
      </w:r>
      <w:r w:rsidR="00CF6792" w:rsidRPr="000B3959">
        <w:rPr>
          <w:b/>
        </w:rPr>
        <w:t>Next</w:t>
      </w:r>
      <w:r w:rsidR="00CF6792">
        <w:t xml:space="preserve"> to continue</w:t>
      </w:r>
      <w:r w:rsidR="000B3959">
        <w:t xml:space="preserve"> and open the Connection Profile Identification window.</w:t>
      </w:r>
    </w:p>
    <w:p w14:paraId="4321ED32" w14:textId="77777777" w:rsidR="00CF6792" w:rsidRPr="006C5406" w:rsidRDefault="00CF6792" w:rsidP="0047379E">
      <w:pPr>
        <w:pStyle w:val="StepHead"/>
      </w:pPr>
      <w:r w:rsidRPr="006C5406">
        <w:lastRenderedPageBreak/>
        <w:t>Con</w:t>
      </w:r>
      <w:r>
        <w:t xml:space="preserve">figure the </w:t>
      </w:r>
      <w:r w:rsidR="00A951ED">
        <w:t xml:space="preserve">SSL VPN interface </w:t>
      </w:r>
      <w:r>
        <w:t>connection profile.</w:t>
      </w:r>
    </w:p>
    <w:p w14:paraId="07956A30" w14:textId="77777777" w:rsidR="000B3959" w:rsidRDefault="00CF6792" w:rsidP="004967C9">
      <w:pPr>
        <w:pStyle w:val="SubStepAlpha"/>
      </w:pPr>
      <w:r w:rsidRPr="00661319">
        <w:t xml:space="preserve">On the </w:t>
      </w:r>
      <w:r w:rsidRPr="0031356A">
        <w:t>Connection Profile Identification</w:t>
      </w:r>
      <w:r w:rsidRPr="00661319">
        <w:rPr>
          <w:b/>
        </w:rPr>
        <w:t xml:space="preserve"> </w:t>
      </w:r>
      <w:r w:rsidRPr="00661319">
        <w:t xml:space="preserve">screen, enter </w:t>
      </w:r>
      <w:r w:rsidRPr="00673741">
        <w:rPr>
          <w:b/>
        </w:rPr>
        <w:t>AnyC</w:t>
      </w:r>
      <w:r w:rsidR="00A83084">
        <w:rPr>
          <w:b/>
        </w:rPr>
        <w:t>onnect-SSL-VPN</w:t>
      </w:r>
      <w:r w:rsidRPr="00661319">
        <w:t xml:space="preserve"> as the </w:t>
      </w:r>
      <w:r w:rsidRPr="0031356A">
        <w:t>Connection Profile Name</w:t>
      </w:r>
      <w:r w:rsidRPr="00661319">
        <w:t xml:space="preserve"> and specify the </w:t>
      </w:r>
      <w:r w:rsidRPr="00661319">
        <w:rPr>
          <w:b/>
        </w:rPr>
        <w:t>outside</w:t>
      </w:r>
      <w:r w:rsidRPr="00661319">
        <w:t xml:space="preserve"> interface as the </w:t>
      </w:r>
      <w:r w:rsidRPr="0031356A">
        <w:t>VPN Access Interface</w:t>
      </w:r>
      <w:r w:rsidRPr="00661319">
        <w:t>.</w:t>
      </w:r>
      <w:r>
        <w:t xml:space="preserve"> </w:t>
      </w:r>
    </w:p>
    <w:p w14:paraId="404F5F9C" w14:textId="3AE3E0C4" w:rsidR="00CF6792" w:rsidRDefault="00CF6792" w:rsidP="004967C9">
      <w:pPr>
        <w:pStyle w:val="SubStepAlpha"/>
      </w:pPr>
      <w:r>
        <w:t xml:space="preserve">Click </w:t>
      </w:r>
      <w:r w:rsidRPr="00661319">
        <w:rPr>
          <w:b/>
        </w:rPr>
        <w:t>Next</w:t>
      </w:r>
      <w:r>
        <w:t xml:space="preserve"> to continue</w:t>
      </w:r>
      <w:r w:rsidR="000B3959">
        <w:t xml:space="preserve"> and open the VPN Protocols window</w:t>
      </w:r>
      <w:r>
        <w:t>.</w:t>
      </w:r>
    </w:p>
    <w:p w14:paraId="4013B62B" w14:textId="77777777" w:rsidR="00CF6792" w:rsidRPr="006C5406" w:rsidRDefault="00CF6792" w:rsidP="0047379E">
      <w:pPr>
        <w:pStyle w:val="StepHead"/>
      </w:pPr>
      <w:r>
        <w:t>Specify the VPN encryption protocol.</w:t>
      </w:r>
    </w:p>
    <w:p w14:paraId="4F4068EF" w14:textId="153096F6" w:rsidR="000B3959" w:rsidRDefault="000B3959" w:rsidP="004967C9">
      <w:pPr>
        <w:pStyle w:val="SubStepAlpha"/>
      </w:pPr>
      <w:r>
        <w:t>In this lab, we are not creating an IPsec VPN. Therefore, u</w:t>
      </w:r>
      <w:r w:rsidR="00CF6792" w:rsidRPr="00661319">
        <w:t xml:space="preserve">ncheck the </w:t>
      </w:r>
      <w:r w:rsidR="00CF6792" w:rsidRPr="0031356A">
        <w:rPr>
          <w:b/>
        </w:rPr>
        <w:t>IPsec</w:t>
      </w:r>
      <w:r w:rsidR="00CF6792" w:rsidRPr="00661319">
        <w:t xml:space="preserve"> </w:t>
      </w:r>
      <w:r w:rsidR="00A951ED">
        <w:t>check box</w:t>
      </w:r>
      <w:r w:rsidR="00A951ED" w:rsidRPr="00661319">
        <w:t xml:space="preserve"> </w:t>
      </w:r>
      <w:r w:rsidR="00CF6792" w:rsidRPr="00661319">
        <w:t xml:space="preserve">and leave the </w:t>
      </w:r>
      <w:r w:rsidR="00CF6792" w:rsidRPr="00270C6C">
        <w:rPr>
          <w:b/>
        </w:rPr>
        <w:t>SSL</w:t>
      </w:r>
      <w:r w:rsidR="00CF6792" w:rsidRPr="00661319">
        <w:t xml:space="preserve"> check</w:t>
      </w:r>
      <w:r w:rsidR="00CF6792">
        <w:t xml:space="preserve"> box checked. Do not specify a device c</w:t>
      </w:r>
      <w:r w:rsidR="00CF6792" w:rsidRPr="00661319">
        <w:t xml:space="preserve">ertificate. </w:t>
      </w:r>
    </w:p>
    <w:p w14:paraId="1660934A" w14:textId="387CB9E3" w:rsidR="00CF6792" w:rsidRDefault="00CF6792" w:rsidP="004967C9">
      <w:pPr>
        <w:pStyle w:val="SubStepAlpha"/>
      </w:pPr>
      <w:r w:rsidRPr="00661319">
        <w:t xml:space="preserve">Click </w:t>
      </w:r>
      <w:r w:rsidRPr="00661319">
        <w:rPr>
          <w:b/>
        </w:rPr>
        <w:t>Next</w:t>
      </w:r>
      <w:r w:rsidRPr="00661319">
        <w:t xml:space="preserve"> to continue</w:t>
      </w:r>
      <w:r w:rsidR="000B3959">
        <w:t xml:space="preserve"> to open the Client Images window.</w:t>
      </w:r>
    </w:p>
    <w:p w14:paraId="11FF49A3" w14:textId="77777777" w:rsidR="00CF6792" w:rsidRPr="006C5406" w:rsidRDefault="00CF6792" w:rsidP="0047379E">
      <w:pPr>
        <w:pStyle w:val="StepHead"/>
      </w:pPr>
      <w:r>
        <w:t>Specify the client image to upload to AnyConnect users.</w:t>
      </w:r>
    </w:p>
    <w:p w14:paraId="0F653EB0" w14:textId="68170B62" w:rsidR="00A83084" w:rsidRDefault="007747B1" w:rsidP="004967C9">
      <w:pPr>
        <w:pStyle w:val="SubStepAlpha"/>
      </w:pPr>
      <w:r>
        <w:t>We need to make the Windows version of AnyConnect downloadable to connecting users. C</w:t>
      </w:r>
      <w:r w:rsidR="00CF6792">
        <w:t xml:space="preserve">lick </w:t>
      </w:r>
      <w:r w:rsidR="00CF6792" w:rsidRPr="00692586">
        <w:rPr>
          <w:b/>
        </w:rPr>
        <w:t>Add</w:t>
      </w:r>
      <w:r w:rsidR="00CF6792">
        <w:t xml:space="preserve"> to </w:t>
      </w:r>
      <w:r>
        <w:t xml:space="preserve">open the </w:t>
      </w:r>
      <w:r w:rsidRPr="0031356A">
        <w:t>Add AnyConnect Client Image</w:t>
      </w:r>
      <w:r w:rsidRPr="0009675B">
        <w:t xml:space="preserve"> </w:t>
      </w:r>
      <w:r>
        <w:t xml:space="preserve">window to </w:t>
      </w:r>
      <w:r w:rsidR="00CF6792">
        <w:t>specify the AnyConnect client image filename.</w:t>
      </w:r>
    </w:p>
    <w:p w14:paraId="0C7DCA5D" w14:textId="2942DCB1" w:rsidR="007747B1" w:rsidRDefault="007747B1" w:rsidP="004967C9">
      <w:pPr>
        <w:pStyle w:val="SubStepAlpha"/>
      </w:pPr>
      <w:r>
        <w:t>C</w:t>
      </w:r>
      <w:r w:rsidR="00A83084">
        <w:t xml:space="preserve">lick </w:t>
      </w:r>
      <w:r w:rsidR="00A83084" w:rsidRPr="00163E15">
        <w:rPr>
          <w:b/>
        </w:rPr>
        <w:t>Browse Flash</w:t>
      </w:r>
      <w:r>
        <w:rPr>
          <w:b/>
        </w:rPr>
        <w:t xml:space="preserve"> </w:t>
      </w:r>
      <w:r w:rsidRPr="004967C9">
        <w:t>and</w:t>
      </w:r>
      <w:r>
        <w:rPr>
          <w:b/>
        </w:rPr>
        <w:t xml:space="preserve"> </w:t>
      </w:r>
      <w:r w:rsidR="00CF6792">
        <w:t xml:space="preserve">select the </w:t>
      </w:r>
      <w:r w:rsidR="00CF6792" w:rsidRPr="00A951ED">
        <w:t>AnyConnect package</w:t>
      </w:r>
      <w:r w:rsidR="00CF6792">
        <w:t xml:space="preserve"> file for Windows</w:t>
      </w:r>
      <w:r>
        <w:t xml:space="preserve">. The image file name begins with </w:t>
      </w:r>
      <w:r w:rsidR="00163E15" w:rsidRPr="004967C9">
        <w:rPr>
          <w:b/>
        </w:rPr>
        <w:t>anyconnect-win-</w:t>
      </w:r>
      <w:r w:rsidRPr="007747B1">
        <w:rPr>
          <w:b/>
        </w:rPr>
        <w:t>xxx</w:t>
      </w:r>
      <w:r w:rsidR="00163E15" w:rsidRPr="004967C9">
        <w:rPr>
          <w:b/>
        </w:rPr>
        <w:t>.pkg</w:t>
      </w:r>
      <w:r>
        <w:t xml:space="preserve">. In our example, the image filename is </w:t>
      </w:r>
      <w:r w:rsidRPr="007747B1">
        <w:rPr>
          <w:b/>
        </w:rPr>
        <w:t>anyconnect-win-4.6.04054-webdeploy-k9.pkg</w:t>
      </w:r>
      <w:r w:rsidR="00CF6792">
        <w:t>.</w:t>
      </w:r>
      <w:r w:rsidR="00971C87">
        <w:t xml:space="preserve"> </w:t>
      </w:r>
    </w:p>
    <w:p w14:paraId="00E8CC47" w14:textId="2502C86D" w:rsidR="00CF6792" w:rsidRDefault="00971C87" w:rsidP="004967C9">
      <w:pPr>
        <w:pStyle w:val="SubStepAlpha"/>
      </w:pPr>
      <w:r>
        <w:t xml:space="preserve">Click </w:t>
      </w:r>
      <w:r w:rsidRPr="007747B1">
        <w:rPr>
          <w:b/>
        </w:rPr>
        <w:t>OK</w:t>
      </w:r>
      <w:r>
        <w:t xml:space="preserve"> to return to the AnyConnect </w:t>
      </w:r>
      <w:r w:rsidRPr="0031356A">
        <w:t>Client Image</w:t>
      </w:r>
      <w:r>
        <w:t xml:space="preserve"> window.</w:t>
      </w:r>
    </w:p>
    <w:p w14:paraId="33C025A7" w14:textId="1E742D60" w:rsidR="00971C87" w:rsidRDefault="00A83084" w:rsidP="004967C9">
      <w:pPr>
        <w:pStyle w:val="SubStepAlpha"/>
      </w:pPr>
      <w:r>
        <w:t xml:space="preserve">Click </w:t>
      </w:r>
      <w:r w:rsidRPr="00163E15">
        <w:rPr>
          <w:b/>
        </w:rPr>
        <w:t>OK</w:t>
      </w:r>
      <w:r>
        <w:t xml:space="preserve"> again to return to the Client </w:t>
      </w:r>
      <w:r w:rsidR="008F0BA4">
        <w:t>I</w:t>
      </w:r>
      <w:r>
        <w:t>mage window.</w:t>
      </w:r>
    </w:p>
    <w:p w14:paraId="2395F773" w14:textId="1DA34B06" w:rsidR="007747B1" w:rsidRDefault="00A83084" w:rsidP="004967C9">
      <w:pPr>
        <w:pStyle w:val="SubStepAlpha"/>
      </w:pPr>
      <w:r>
        <w:t xml:space="preserve">The selected image is now displayed </w:t>
      </w:r>
      <w:r w:rsidR="007747B1">
        <w:t>i</w:t>
      </w:r>
      <w:r>
        <w:t xml:space="preserve">n the </w:t>
      </w:r>
      <w:r w:rsidRPr="0031356A">
        <w:t>Client Image</w:t>
      </w:r>
      <w:r w:rsidR="007747B1">
        <w:t>s</w:t>
      </w:r>
      <w:r w:rsidRPr="00A06597">
        <w:t xml:space="preserve"> </w:t>
      </w:r>
      <w:r w:rsidR="008F0BA4">
        <w:t>window</w:t>
      </w:r>
      <w:r>
        <w:t xml:space="preserve">. </w:t>
      </w:r>
    </w:p>
    <w:p w14:paraId="2ECC7FD9" w14:textId="1037CB59" w:rsidR="00A83084" w:rsidRDefault="00A83084" w:rsidP="004967C9">
      <w:pPr>
        <w:pStyle w:val="SubStepAlpha"/>
      </w:pPr>
      <w:r>
        <w:t xml:space="preserve">Click </w:t>
      </w:r>
      <w:r w:rsidRPr="00163E15">
        <w:rPr>
          <w:b/>
        </w:rPr>
        <w:t>Next</w:t>
      </w:r>
      <w:r>
        <w:t xml:space="preserve"> to continue</w:t>
      </w:r>
      <w:r w:rsidR="007747B1">
        <w:t xml:space="preserve"> to open the </w:t>
      </w:r>
      <w:r w:rsidR="007747B1" w:rsidRPr="0031356A">
        <w:t>Authentication Methods</w:t>
      </w:r>
      <w:r w:rsidR="007747B1">
        <w:rPr>
          <w:b/>
        </w:rPr>
        <w:t xml:space="preserve"> </w:t>
      </w:r>
      <w:r w:rsidR="007747B1">
        <w:t>window.</w:t>
      </w:r>
    </w:p>
    <w:p w14:paraId="76517EF8" w14:textId="77777777" w:rsidR="00CF6792" w:rsidRPr="006C5406" w:rsidRDefault="00CF6792" w:rsidP="0047379E">
      <w:pPr>
        <w:pStyle w:val="StepHead"/>
      </w:pPr>
      <w:r>
        <w:t>Configure AAA local authentication.</w:t>
      </w:r>
    </w:p>
    <w:p w14:paraId="2F80F9D0" w14:textId="49239C41" w:rsidR="00CF6792" w:rsidRDefault="007747B1" w:rsidP="0047379E">
      <w:pPr>
        <w:pStyle w:val="SubStepAlpha"/>
      </w:pPr>
      <w:r>
        <w:t>The corporate policy for remote administrative access is to authenticate administrative users</w:t>
      </w:r>
      <w:r w:rsidR="004C3C22">
        <w:t xml:space="preserve"> against the local user database</w:t>
      </w:r>
      <w:r>
        <w:t xml:space="preserve">. </w:t>
      </w:r>
      <w:r w:rsidR="004C3C22">
        <w:t>Therefore, e</w:t>
      </w:r>
      <w:r w:rsidR="00CF6792">
        <w:t xml:space="preserve">nsure that the </w:t>
      </w:r>
      <w:r w:rsidR="00CF6792" w:rsidRPr="0031356A">
        <w:t>AAA Server Group</w:t>
      </w:r>
      <w:r w:rsidR="00CF6792">
        <w:t xml:space="preserve"> is specified as </w:t>
      </w:r>
      <w:r w:rsidR="00CF6792" w:rsidRPr="00FC2986">
        <w:rPr>
          <w:b/>
        </w:rPr>
        <w:t>LOCAL</w:t>
      </w:r>
      <w:r w:rsidR="00CF6792">
        <w:t>.</w:t>
      </w:r>
    </w:p>
    <w:p w14:paraId="22E0CA2F" w14:textId="77777777" w:rsidR="007747B1" w:rsidRDefault="00CF6792" w:rsidP="004967C9">
      <w:pPr>
        <w:pStyle w:val="SubStepAlpha"/>
      </w:pPr>
      <w:r>
        <w:t xml:space="preserve">Enter a new user named </w:t>
      </w:r>
      <w:r w:rsidR="00DC2FE0">
        <w:rPr>
          <w:b/>
        </w:rPr>
        <w:t xml:space="preserve">REMOTE-USER </w:t>
      </w:r>
      <w:r>
        <w:t xml:space="preserve">with </w:t>
      </w:r>
      <w:r w:rsidR="00132F29">
        <w:t>the</w:t>
      </w:r>
      <w:r>
        <w:t xml:space="preserve"> password </w:t>
      </w:r>
      <w:r w:rsidR="00DC2FE0">
        <w:rPr>
          <w:b/>
        </w:rPr>
        <w:t>cisco12345</w:t>
      </w:r>
      <w:r w:rsidR="008F0BA4" w:rsidRPr="00751D9A">
        <w:t>.</w:t>
      </w:r>
      <w:r w:rsidR="00DC2FE0" w:rsidRPr="00751D9A">
        <w:t xml:space="preserve"> </w:t>
      </w:r>
    </w:p>
    <w:p w14:paraId="4D219C67" w14:textId="5CC9D7E6" w:rsidR="00CF6792" w:rsidRDefault="008F0BA4" w:rsidP="004967C9">
      <w:pPr>
        <w:pStyle w:val="SubStepAlpha"/>
      </w:pPr>
      <w:r>
        <w:t>C</w:t>
      </w:r>
      <w:r w:rsidR="00CF6792" w:rsidRPr="00132F29">
        <w:t>lick</w:t>
      </w:r>
      <w:r w:rsidR="00CF6792">
        <w:t xml:space="preserve"> </w:t>
      </w:r>
      <w:r w:rsidR="00DC2FE0">
        <w:rPr>
          <w:b/>
        </w:rPr>
        <w:t>Add</w:t>
      </w:r>
      <w:r w:rsidR="00DC2FE0" w:rsidRPr="00DC2FE0">
        <w:t>.</w:t>
      </w:r>
    </w:p>
    <w:p w14:paraId="45A45439" w14:textId="28C14018" w:rsidR="00AB7890" w:rsidRDefault="00DC2FE0" w:rsidP="00AB7890">
      <w:pPr>
        <w:pStyle w:val="SubStepAlpha"/>
      </w:pPr>
      <w:r>
        <w:t xml:space="preserve">Click </w:t>
      </w:r>
      <w:r w:rsidRPr="00AB7890">
        <w:rPr>
          <w:b/>
        </w:rPr>
        <w:t>Next</w:t>
      </w:r>
      <w:r>
        <w:t xml:space="preserve"> to continue</w:t>
      </w:r>
      <w:r w:rsidR="007747B1">
        <w:t xml:space="preserve"> </w:t>
      </w:r>
      <w:r w:rsidR="004C3C22">
        <w:t xml:space="preserve">and </w:t>
      </w:r>
      <w:r w:rsidR="007747B1">
        <w:t xml:space="preserve">open </w:t>
      </w:r>
      <w:r w:rsidR="004C3C22">
        <w:t>the SAML Configuration window.</w:t>
      </w:r>
      <w:r w:rsidR="004C3C22" w:rsidRPr="004C3C22">
        <w:t xml:space="preserve"> Security Assertion Markup Language </w:t>
      </w:r>
      <w:r w:rsidR="004C3C22">
        <w:t xml:space="preserve">(SAML) </w:t>
      </w:r>
      <w:r w:rsidR="004C3C22" w:rsidRPr="004C3C22">
        <w:t xml:space="preserve">is </w:t>
      </w:r>
      <w:r w:rsidR="00AB7890" w:rsidRPr="00AB7890">
        <w:t xml:space="preserve">an XML based open standard data format for exchanging </w:t>
      </w:r>
      <w:r w:rsidR="004C3C22" w:rsidRPr="004C3C22">
        <w:t>authentication and authorization data</w:t>
      </w:r>
      <w:r w:rsidR="00AB7890">
        <w:t>. W</w:t>
      </w:r>
      <w:r w:rsidR="004C3C22">
        <w:t>e are not enabling SAML in this lab, therefore leave settings to their default.</w:t>
      </w:r>
    </w:p>
    <w:p w14:paraId="1D79EA9F" w14:textId="7C9D6078" w:rsidR="00DC2FE0" w:rsidRDefault="004C3C22" w:rsidP="00D109C9">
      <w:pPr>
        <w:pStyle w:val="SubStepAlpha"/>
      </w:pPr>
      <w:r>
        <w:t xml:space="preserve">Click </w:t>
      </w:r>
      <w:r w:rsidRPr="004967C9">
        <w:rPr>
          <w:b/>
        </w:rPr>
        <w:t>Next</w:t>
      </w:r>
      <w:r>
        <w:t xml:space="preserve"> to open the </w:t>
      </w:r>
      <w:r w:rsidR="007747B1" w:rsidRPr="0031356A">
        <w:t>Client Address Assignment</w:t>
      </w:r>
      <w:r w:rsidR="007747B1" w:rsidRPr="004C3C22">
        <w:rPr>
          <w:b/>
        </w:rPr>
        <w:t xml:space="preserve"> </w:t>
      </w:r>
      <w:r w:rsidR="007747B1">
        <w:t>window</w:t>
      </w:r>
      <w:r w:rsidR="00DC2FE0">
        <w:t>.</w:t>
      </w:r>
    </w:p>
    <w:p w14:paraId="692AA003" w14:textId="77777777" w:rsidR="00CF6792" w:rsidRPr="006C5406" w:rsidRDefault="00CF6792" w:rsidP="0047379E">
      <w:pPr>
        <w:pStyle w:val="StepHead"/>
      </w:pPr>
      <w:r>
        <w:t>Configure the client address assignment.</w:t>
      </w:r>
    </w:p>
    <w:p w14:paraId="5DB2E77B" w14:textId="77777777" w:rsidR="00CC3047" w:rsidRDefault="00FA1910" w:rsidP="004967C9">
      <w:pPr>
        <w:pStyle w:val="SubStepAlpha"/>
        <w:numPr>
          <w:ilvl w:val="0"/>
          <w:numId w:val="0"/>
        </w:numPr>
        <w:ind w:left="720"/>
      </w:pPr>
      <w:r>
        <w:t xml:space="preserve">AnyConnect clients </w:t>
      </w:r>
      <w:r w:rsidR="00CC3047">
        <w:t xml:space="preserve">connecting remotely must be assigned </w:t>
      </w:r>
      <w:r>
        <w:t xml:space="preserve">an IP address </w:t>
      </w:r>
      <w:r w:rsidR="00CC3047">
        <w:t>from an IP address pool. There are no address pools by default. Therefore, a pool must first be created.</w:t>
      </w:r>
    </w:p>
    <w:p w14:paraId="23499385" w14:textId="58C48B79" w:rsidR="00966916" w:rsidRDefault="00CC3047" w:rsidP="00966916">
      <w:pPr>
        <w:pStyle w:val="SubStepAlpha"/>
      </w:pPr>
      <w:r>
        <w:t xml:space="preserve">Click </w:t>
      </w:r>
      <w:r w:rsidRPr="004967C9">
        <w:rPr>
          <w:b/>
        </w:rPr>
        <w:t>New</w:t>
      </w:r>
      <w:r>
        <w:t xml:space="preserve"> to open the Add IPv4 Pool window to create an IPv4 address pool</w:t>
      </w:r>
      <w:r w:rsidR="00966916">
        <w:t>.</w:t>
      </w:r>
    </w:p>
    <w:p w14:paraId="2FFFE16C" w14:textId="3DBDFA8B" w:rsidR="00CC3047" w:rsidRDefault="00CC3047" w:rsidP="004967C9">
      <w:pPr>
        <w:pStyle w:val="SubStepAlpha"/>
      </w:pPr>
      <w:r>
        <w:t xml:space="preserve">Assign the </w:t>
      </w:r>
      <w:r w:rsidR="00966916">
        <w:t>pool</w:t>
      </w:r>
      <w:r>
        <w:t xml:space="preserve"> the name</w:t>
      </w:r>
      <w:r w:rsidR="00966916">
        <w:t xml:space="preserve"> </w:t>
      </w:r>
      <w:r w:rsidR="00966916" w:rsidRPr="00163E15">
        <w:rPr>
          <w:b/>
        </w:rPr>
        <w:t>Remote-Pool</w:t>
      </w:r>
      <w:r w:rsidR="00966916">
        <w:t xml:space="preserve"> with a s</w:t>
      </w:r>
      <w:r w:rsidR="00966916" w:rsidRPr="0031356A">
        <w:t xml:space="preserve">tarting IP </w:t>
      </w:r>
      <w:r w:rsidR="00966916">
        <w:t>a</w:t>
      </w:r>
      <w:r w:rsidR="00966916" w:rsidRPr="0031356A">
        <w:t>ddress</w:t>
      </w:r>
      <w:r w:rsidR="00966916">
        <w:t xml:space="preserve"> of </w:t>
      </w:r>
      <w:r w:rsidR="00966916" w:rsidRPr="00163E15">
        <w:rPr>
          <w:b/>
        </w:rPr>
        <w:t>192.168.1.100</w:t>
      </w:r>
      <w:r w:rsidR="00966916">
        <w:t>, an e</w:t>
      </w:r>
      <w:r w:rsidR="00966916" w:rsidRPr="0031356A">
        <w:t xml:space="preserve">nding IP </w:t>
      </w:r>
      <w:r w:rsidR="00966916">
        <w:t>a</w:t>
      </w:r>
      <w:r w:rsidR="00966916" w:rsidRPr="0031356A">
        <w:t>ddress</w:t>
      </w:r>
      <w:r w:rsidR="00966916">
        <w:t xml:space="preserve"> of </w:t>
      </w:r>
      <w:r w:rsidR="00966916" w:rsidRPr="00163E15">
        <w:rPr>
          <w:b/>
        </w:rPr>
        <w:t>192.168.1.125</w:t>
      </w:r>
      <w:r w:rsidR="00966916">
        <w:t xml:space="preserve">, and </w:t>
      </w:r>
      <w:r w:rsidR="00132F29">
        <w:t xml:space="preserve">a </w:t>
      </w:r>
      <w:r w:rsidR="00966916">
        <w:t>s</w:t>
      </w:r>
      <w:r w:rsidR="00966916" w:rsidRPr="0031356A">
        <w:t xml:space="preserve">ubnet </w:t>
      </w:r>
      <w:r w:rsidR="00966916">
        <w:t>m</w:t>
      </w:r>
      <w:r w:rsidR="00966916" w:rsidRPr="0031356A">
        <w:t>ask</w:t>
      </w:r>
      <w:r w:rsidR="00966916">
        <w:t xml:space="preserve"> of </w:t>
      </w:r>
      <w:r w:rsidR="00966916" w:rsidRPr="00163E15">
        <w:rPr>
          <w:b/>
        </w:rPr>
        <w:t>255.255.255.0</w:t>
      </w:r>
      <w:r w:rsidR="004967C9">
        <w:t>.</w:t>
      </w:r>
    </w:p>
    <w:p w14:paraId="7665A4AC" w14:textId="086DE945" w:rsidR="002D2318" w:rsidRDefault="002D2318" w:rsidP="00DF7086">
      <w:pPr>
        <w:pStyle w:val="SubStepAlpha"/>
      </w:pPr>
      <w:r>
        <w:t xml:space="preserve">Click </w:t>
      </w:r>
      <w:r w:rsidRPr="00163E15">
        <w:rPr>
          <w:b/>
        </w:rPr>
        <w:t>OK</w:t>
      </w:r>
      <w:r>
        <w:t xml:space="preserve"> to return to the Client Address Assignment window</w:t>
      </w:r>
      <w:r w:rsidR="00132F29">
        <w:t>,</w:t>
      </w:r>
      <w:r>
        <w:t xml:space="preserve"> which now display</w:t>
      </w:r>
      <w:r w:rsidR="00132F29">
        <w:t>s</w:t>
      </w:r>
      <w:r>
        <w:t xml:space="preserve"> the newly create</w:t>
      </w:r>
      <w:r w:rsidR="00132F29">
        <w:t>d</w:t>
      </w:r>
      <w:r>
        <w:t xml:space="preserve"> remote user IP address pool.</w:t>
      </w:r>
    </w:p>
    <w:p w14:paraId="346B420A" w14:textId="20A393E8" w:rsidR="002D2318" w:rsidRDefault="002D2318">
      <w:pPr>
        <w:pStyle w:val="SubStepAlpha"/>
      </w:pPr>
      <w:r>
        <w:t xml:space="preserve">Click </w:t>
      </w:r>
      <w:r w:rsidRPr="001735FD">
        <w:rPr>
          <w:b/>
        </w:rPr>
        <w:t>Next</w:t>
      </w:r>
      <w:r>
        <w:t xml:space="preserve"> to continue</w:t>
      </w:r>
      <w:r w:rsidR="00CC3047">
        <w:t xml:space="preserve"> and open the Network Name Resolution Servers window</w:t>
      </w:r>
      <w:r>
        <w:t>.</w:t>
      </w:r>
    </w:p>
    <w:p w14:paraId="2459F334" w14:textId="77777777" w:rsidR="00CF6792" w:rsidRPr="006C5406" w:rsidRDefault="00CF6792" w:rsidP="0047379E">
      <w:pPr>
        <w:pStyle w:val="StepHead"/>
      </w:pPr>
      <w:r>
        <w:t xml:space="preserve">Configure </w:t>
      </w:r>
      <w:r w:rsidR="00A951ED">
        <w:t xml:space="preserve">the </w:t>
      </w:r>
      <w:r>
        <w:t>network name resolution.</w:t>
      </w:r>
    </w:p>
    <w:p w14:paraId="6E6956B9" w14:textId="42BFDE40" w:rsidR="00CC3047" w:rsidRDefault="00CC3047" w:rsidP="004967C9">
      <w:pPr>
        <w:pStyle w:val="SubStepAlpha"/>
      </w:pPr>
      <w:r>
        <w:t>E</w:t>
      </w:r>
      <w:r w:rsidR="00CF6792">
        <w:t>nter the IP address of a DNS server</w:t>
      </w:r>
      <w:r w:rsidR="002F227D">
        <w:t xml:space="preserve"> (</w:t>
      </w:r>
      <w:r w:rsidR="00260C73">
        <w:rPr>
          <w:b/>
        </w:rPr>
        <w:t>192.168.2.3</w:t>
      </w:r>
      <w:r w:rsidR="002F227D">
        <w:t>)</w:t>
      </w:r>
      <w:r w:rsidR="00CF6792">
        <w:t xml:space="preserve">. Leave the current domain name as </w:t>
      </w:r>
      <w:r w:rsidR="00CF6792" w:rsidRPr="004E762A">
        <w:rPr>
          <w:b/>
        </w:rPr>
        <w:t>ccnasecurity</w:t>
      </w:r>
      <w:r w:rsidR="00C9339F">
        <w:rPr>
          <w:b/>
        </w:rPr>
        <w:t>.com</w:t>
      </w:r>
      <w:r w:rsidR="00CF6792">
        <w:t xml:space="preserve">. </w:t>
      </w:r>
    </w:p>
    <w:p w14:paraId="3E91DE70" w14:textId="453FBA77" w:rsidR="00CF6792" w:rsidRDefault="002D2318" w:rsidP="004967C9">
      <w:pPr>
        <w:pStyle w:val="SubStepAlpha"/>
      </w:pPr>
      <w:r>
        <w:lastRenderedPageBreak/>
        <w:t xml:space="preserve">Click </w:t>
      </w:r>
      <w:r w:rsidRPr="001921B5">
        <w:rPr>
          <w:b/>
        </w:rPr>
        <w:t>Next</w:t>
      </w:r>
      <w:r>
        <w:t xml:space="preserve"> to continue</w:t>
      </w:r>
      <w:r w:rsidR="00CC3047">
        <w:t xml:space="preserve"> to open the </w:t>
      </w:r>
      <w:r w:rsidR="00CC3047" w:rsidRPr="0031356A">
        <w:t>NAT Exempt</w:t>
      </w:r>
      <w:r w:rsidR="00CC3047">
        <w:t xml:space="preserve"> window</w:t>
      </w:r>
      <w:r>
        <w:t>.</w:t>
      </w:r>
    </w:p>
    <w:p w14:paraId="7D0F4B5F" w14:textId="77777777" w:rsidR="00CF6792" w:rsidRPr="006C5406" w:rsidRDefault="00CF6792" w:rsidP="0047379E">
      <w:pPr>
        <w:pStyle w:val="StepHead"/>
      </w:pPr>
      <w:r>
        <w:t>Exempt address translation for VPN traffic.</w:t>
      </w:r>
    </w:p>
    <w:p w14:paraId="1806DAF4" w14:textId="018BBA81" w:rsidR="00CC3047" w:rsidRDefault="00CC3047" w:rsidP="004967C9">
      <w:pPr>
        <w:pStyle w:val="SubStepAlpha"/>
      </w:pPr>
      <w:r>
        <w:t xml:space="preserve">Remote user traffic should not use NAT. Therefore, </w:t>
      </w:r>
      <w:r w:rsidR="00A951ED">
        <w:t xml:space="preserve">click </w:t>
      </w:r>
      <w:r w:rsidR="00CF6792">
        <w:t xml:space="preserve">the </w:t>
      </w:r>
      <w:r w:rsidR="006929CE" w:rsidRPr="00A06597">
        <w:rPr>
          <w:b/>
        </w:rPr>
        <w:t>Exempt VPN traffic from network address translation</w:t>
      </w:r>
      <w:r w:rsidR="00A951ED">
        <w:t xml:space="preserve"> check box</w:t>
      </w:r>
      <w:r w:rsidR="00CF6792">
        <w:t>.</w:t>
      </w:r>
      <w:r w:rsidR="000457E6">
        <w:t xml:space="preserve"> </w:t>
      </w:r>
      <w:r w:rsidR="00132F29">
        <w:t>Do not change</w:t>
      </w:r>
      <w:r w:rsidR="000457E6">
        <w:t xml:space="preserve"> the default entries for the </w:t>
      </w:r>
      <w:r w:rsidR="000457E6" w:rsidRPr="0031356A">
        <w:t>Inside Interface</w:t>
      </w:r>
      <w:r w:rsidR="000457E6">
        <w:t xml:space="preserve"> (</w:t>
      </w:r>
      <w:r w:rsidR="000457E6" w:rsidRPr="00260C73">
        <w:rPr>
          <w:b/>
        </w:rPr>
        <w:t>inside</w:t>
      </w:r>
      <w:r w:rsidR="000457E6">
        <w:t xml:space="preserve">) and the </w:t>
      </w:r>
      <w:r w:rsidR="000457E6" w:rsidRPr="0031356A">
        <w:t>Local Network</w:t>
      </w:r>
      <w:r w:rsidR="000457E6">
        <w:t xml:space="preserve"> (</w:t>
      </w:r>
      <w:r w:rsidR="000457E6" w:rsidRPr="00260C73">
        <w:rPr>
          <w:b/>
        </w:rPr>
        <w:t>any</w:t>
      </w:r>
      <w:r w:rsidR="00372262">
        <w:rPr>
          <w:b/>
        </w:rPr>
        <w:t>4</w:t>
      </w:r>
      <w:r w:rsidR="000457E6">
        <w:t>).</w:t>
      </w:r>
      <w:r w:rsidR="002D2318">
        <w:t xml:space="preserve"> </w:t>
      </w:r>
    </w:p>
    <w:p w14:paraId="6D8CE1B6" w14:textId="3B64F5BA" w:rsidR="00115185" w:rsidRDefault="002D2318" w:rsidP="004967C9">
      <w:pPr>
        <w:pStyle w:val="SubStepAlpha"/>
      </w:pPr>
      <w:r>
        <w:t xml:space="preserve">Click </w:t>
      </w:r>
      <w:r w:rsidRPr="00260C73">
        <w:rPr>
          <w:b/>
        </w:rPr>
        <w:t>Next</w:t>
      </w:r>
      <w:r>
        <w:t xml:space="preserve"> to continue</w:t>
      </w:r>
      <w:r w:rsidR="00CC3047">
        <w:t xml:space="preserve"> to open the </w:t>
      </w:r>
      <w:r w:rsidR="00CC3047" w:rsidRPr="0031356A">
        <w:t>AnyConnect Client Deployment</w:t>
      </w:r>
      <w:r w:rsidR="00CC3047">
        <w:rPr>
          <w:b/>
        </w:rPr>
        <w:t xml:space="preserve"> </w:t>
      </w:r>
      <w:r w:rsidR="00CC3047">
        <w:t>window.</w:t>
      </w:r>
    </w:p>
    <w:p w14:paraId="50BC05F1" w14:textId="77777777" w:rsidR="00CF6792" w:rsidRPr="006C5406" w:rsidRDefault="00A951ED" w:rsidP="0047379E">
      <w:pPr>
        <w:pStyle w:val="StepHead"/>
      </w:pPr>
      <w:r>
        <w:t xml:space="preserve">Review the </w:t>
      </w:r>
      <w:r w:rsidR="00CF6792">
        <w:t>An</w:t>
      </w:r>
      <w:r w:rsidR="0047379E">
        <w:t>yConnect client deployment</w:t>
      </w:r>
      <w:r>
        <w:t xml:space="preserve"> details</w:t>
      </w:r>
      <w:r w:rsidR="0047379E">
        <w:t>.</w:t>
      </w:r>
    </w:p>
    <w:p w14:paraId="2FBAEC2C" w14:textId="75B6DD6E" w:rsidR="00CF6792" w:rsidRDefault="00CC3047" w:rsidP="004967C9">
      <w:pPr>
        <w:pStyle w:val="SubStepAlpha"/>
      </w:pPr>
      <w:r>
        <w:t xml:space="preserve">This informational screen describes two </w:t>
      </w:r>
      <w:r w:rsidR="004967C9">
        <w:t xml:space="preserve">AnyConnect connection options. </w:t>
      </w:r>
      <w:r>
        <w:t>C</w:t>
      </w:r>
      <w:r w:rsidR="00CF6792">
        <w:t xml:space="preserve">lick </w:t>
      </w:r>
      <w:r w:rsidR="00CF6792" w:rsidRPr="00875014">
        <w:rPr>
          <w:b/>
        </w:rPr>
        <w:t>Next</w:t>
      </w:r>
      <w:r w:rsidR="00CF6792">
        <w:t xml:space="preserve"> to continue</w:t>
      </w:r>
      <w:r>
        <w:t xml:space="preserve"> and open the Summary window</w:t>
      </w:r>
      <w:r w:rsidR="00CF6792">
        <w:t>.</w:t>
      </w:r>
    </w:p>
    <w:p w14:paraId="31032715" w14:textId="77777777" w:rsidR="00CF6792" w:rsidRPr="006C5406" w:rsidRDefault="00CF6792" w:rsidP="0047379E">
      <w:pPr>
        <w:pStyle w:val="StepHead"/>
      </w:pPr>
      <w:r>
        <w:t>Review the Summary screen and appl</w:t>
      </w:r>
      <w:r w:rsidR="005712BB">
        <w:t>y the configuration to the ASA.</w:t>
      </w:r>
    </w:p>
    <w:p w14:paraId="4096F6CB" w14:textId="6C0EA7AA" w:rsidR="00CC3047" w:rsidRDefault="00CF6792" w:rsidP="004967C9">
      <w:pPr>
        <w:pStyle w:val="SubStepAlpha"/>
      </w:pPr>
      <w:r>
        <w:t xml:space="preserve">On the </w:t>
      </w:r>
      <w:r w:rsidRPr="0031356A">
        <w:t>Summary</w:t>
      </w:r>
      <w:r w:rsidRPr="0047379E">
        <w:t xml:space="preserve"> </w:t>
      </w:r>
      <w:r>
        <w:t>screen, review the configuration description</w:t>
      </w:r>
      <w:r w:rsidR="00CC3047">
        <w:t>. Use the Back button to make any changes.</w:t>
      </w:r>
    </w:p>
    <w:p w14:paraId="576ACFC4" w14:textId="5A2CB6F9" w:rsidR="00427E37" w:rsidRDefault="00CC3047" w:rsidP="004967C9">
      <w:pPr>
        <w:pStyle w:val="SubStepAlpha"/>
      </w:pPr>
      <w:r>
        <w:t>C</w:t>
      </w:r>
      <w:r w:rsidR="00CF6792">
        <w:t xml:space="preserve">lick </w:t>
      </w:r>
      <w:r w:rsidR="00CF6792" w:rsidRPr="00FC2986">
        <w:rPr>
          <w:b/>
        </w:rPr>
        <w:t>Finish</w:t>
      </w:r>
      <w:r>
        <w:rPr>
          <w:b/>
        </w:rPr>
        <w:t xml:space="preserve"> </w:t>
      </w:r>
      <w:r w:rsidRPr="004967C9">
        <w:t>to commit the configuration to the ASA</w:t>
      </w:r>
      <w:r w:rsidR="00CF6792">
        <w:t>.</w:t>
      </w:r>
      <w:r w:rsidR="003143A5">
        <w:t xml:space="preserve"> </w:t>
      </w:r>
      <w:r w:rsidR="00CF6792">
        <w:t xml:space="preserve">After the configuration is delivered to the ASA, </w:t>
      </w:r>
      <w:r w:rsidR="003143A5">
        <w:t xml:space="preserve">ASDM displays the </w:t>
      </w:r>
      <w:r w:rsidR="00CF6792" w:rsidRPr="0031356A">
        <w:t>AnyConnect Connection Profiles</w:t>
      </w:r>
      <w:r w:rsidR="00CF6792">
        <w:t xml:space="preserve"> </w:t>
      </w:r>
      <w:r w:rsidR="003143A5">
        <w:t>window</w:t>
      </w:r>
      <w:r w:rsidR="00CF6792">
        <w:t>.</w:t>
      </w:r>
    </w:p>
    <w:p w14:paraId="37B163F4" w14:textId="7664831F" w:rsidR="00785E72" w:rsidRPr="00A06597" w:rsidRDefault="00785E72" w:rsidP="00785E72">
      <w:pPr>
        <w:pStyle w:val="PartHead"/>
        <w:rPr>
          <w:highlight w:val="cyan"/>
        </w:rPr>
      </w:pPr>
      <w:r>
        <w:rPr>
          <w:highlight w:val="cyan"/>
        </w:rPr>
        <w:t xml:space="preserve">Connect to an </w:t>
      </w:r>
      <w:r w:rsidRPr="00A06597">
        <w:rPr>
          <w:highlight w:val="cyan"/>
        </w:rPr>
        <w:t>AnyConnect SSL VPN</w:t>
      </w:r>
    </w:p>
    <w:p w14:paraId="2B5458A4" w14:textId="77777777" w:rsidR="00785E72" w:rsidRPr="001F4F1B" w:rsidRDefault="00785E72" w:rsidP="00785E72">
      <w:pPr>
        <w:pStyle w:val="StepHead"/>
      </w:pPr>
      <w:r w:rsidRPr="00E20F5F">
        <w:t>Log</w:t>
      </w:r>
      <w:r>
        <w:t xml:space="preserve"> </w:t>
      </w:r>
      <w:r w:rsidRPr="00E20F5F">
        <w:t>in from the remote host</w:t>
      </w:r>
      <w:r>
        <w:t>.</w:t>
      </w:r>
    </w:p>
    <w:p w14:paraId="5DD94C9D" w14:textId="1ADA677C" w:rsidR="00964391" w:rsidRDefault="00346388" w:rsidP="00964391">
      <w:pPr>
        <w:pStyle w:val="SubStepAlpha"/>
      </w:pPr>
      <w:r>
        <w:t>Initially, you will establish a clientless SSL VPN connection to the ASA</w:t>
      </w:r>
      <w:r w:rsidR="00E972E6">
        <w:t xml:space="preserve"> </w:t>
      </w:r>
      <w:r>
        <w:t xml:space="preserve">to download the AnyConnect client software. </w:t>
      </w:r>
      <w:r w:rsidR="00CF6792">
        <w:t>Open a web browser on PC-C</w:t>
      </w:r>
      <w:r w:rsidR="008F0BA4">
        <w:t>.</w:t>
      </w:r>
      <w:r w:rsidR="00CF6792">
        <w:t xml:space="preserve"> </w:t>
      </w:r>
      <w:r w:rsidR="008F0BA4">
        <w:t>I</w:t>
      </w:r>
      <w:r w:rsidR="00A951ED">
        <w:t>n the address field</w:t>
      </w:r>
      <w:r w:rsidR="008F0BA4">
        <w:t xml:space="preserve"> of the browser</w:t>
      </w:r>
      <w:r w:rsidR="00A951ED">
        <w:t xml:space="preserve">, </w:t>
      </w:r>
      <w:r w:rsidR="00CF6792">
        <w:t xml:space="preserve">enter </w:t>
      </w:r>
      <w:r w:rsidR="00CF6792" w:rsidRPr="00415122">
        <w:rPr>
          <w:b/>
        </w:rPr>
        <w:t>https://209.165.200.226</w:t>
      </w:r>
      <w:r w:rsidR="00CF6792">
        <w:t xml:space="preserve"> for the SSL VPN. SSL is required to connect to the ASA, </w:t>
      </w:r>
      <w:r w:rsidR="008F0BA4">
        <w:t xml:space="preserve">therefore, </w:t>
      </w:r>
      <w:r w:rsidR="00CF6792">
        <w:t xml:space="preserve">use secure HTTP (HTTPS). </w:t>
      </w:r>
    </w:p>
    <w:p w14:paraId="0021FB4D" w14:textId="77777777" w:rsidR="00DC2D4C" w:rsidRDefault="00CF6792" w:rsidP="00964391">
      <w:pPr>
        <w:pStyle w:val="SubStepAlpha"/>
      </w:pPr>
      <w:r>
        <w:t xml:space="preserve">Enter the previously created username </w:t>
      </w:r>
      <w:r w:rsidR="00964391">
        <w:rPr>
          <w:b/>
        </w:rPr>
        <w:t xml:space="preserve">REMOTE-USER </w:t>
      </w:r>
      <w:r>
        <w:t xml:space="preserve">with </w:t>
      </w:r>
      <w:r w:rsidR="00E972E6">
        <w:t xml:space="preserve">the </w:t>
      </w:r>
      <w:r>
        <w:t xml:space="preserve">password </w:t>
      </w:r>
      <w:r w:rsidR="00964391" w:rsidRPr="00407714">
        <w:rPr>
          <w:b/>
        </w:rPr>
        <w:t>cisco12345</w:t>
      </w:r>
      <w:r w:rsidR="008F0BA4" w:rsidRPr="00407714">
        <w:t>.</w:t>
      </w:r>
      <w:r>
        <w:t xml:space="preserve"> </w:t>
      </w:r>
    </w:p>
    <w:p w14:paraId="745D1659" w14:textId="7426BD83" w:rsidR="00CF6792" w:rsidRDefault="008F0BA4" w:rsidP="00964391">
      <w:pPr>
        <w:pStyle w:val="SubStepAlpha"/>
      </w:pPr>
      <w:r>
        <w:t>C</w:t>
      </w:r>
      <w:r w:rsidR="00CF6792">
        <w:t xml:space="preserve">lick </w:t>
      </w:r>
      <w:r w:rsidR="00CF6792">
        <w:rPr>
          <w:b/>
        </w:rPr>
        <w:t>Log</w:t>
      </w:r>
      <w:r w:rsidR="00F469C4">
        <w:rPr>
          <w:b/>
        </w:rPr>
        <w:t>i</w:t>
      </w:r>
      <w:r w:rsidR="00CF6792">
        <w:rPr>
          <w:b/>
        </w:rPr>
        <w:t>n</w:t>
      </w:r>
      <w:r w:rsidR="00CF6792">
        <w:t xml:space="preserve"> to continue</w:t>
      </w:r>
      <w:r w:rsidR="00DC2D4C">
        <w:t xml:space="preserve"> and open the AnyConnect Secure Mobility Client Download window</w:t>
      </w:r>
      <w:r w:rsidR="00CF6792">
        <w:t>.</w:t>
      </w:r>
    </w:p>
    <w:p w14:paraId="322F4314" w14:textId="77777777" w:rsidR="00F469C4" w:rsidRDefault="00F469C4" w:rsidP="00081CBD">
      <w:pPr>
        <w:pStyle w:val="BodyTextL25"/>
      </w:pPr>
      <w:r w:rsidRPr="00F469C4">
        <w:rPr>
          <w:b/>
        </w:rPr>
        <w:t>Note</w:t>
      </w:r>
      <w:r>
        <w:t xml:space="preserve">: </w:t>
      </w:r>
      <w:r w:rsidRPr="003E2F6E">
        <w:t>The</w:t>
      </w:r>
      <w:r>
        <w:t xml:space="preserve"> ASA may request confirmation that this is a trusted site. If requested, click </w:t>
      </w:r>
      <w:r w:rsidRPr="00F469C4">
        <w:rPr>
          <w:b/>
        </w:rPr>
        <w:t>Yes</w:t>
      </w:r>
      <w:r>
        <w:t xml:space="preserve"> to proceed.</w:t>
      </w:r>
    </w:p>
    <w:p w14:paraId="0F8D70A9" w14:textId="06EFA237" w:rsidR="00CF6792" w:rsidRDefault="00F469C4" w:rsidP="00081CBD">
      <w:pPr>
        <w:pStyle w:val="BodyTextL25"/>
      </w:pPr>
      <w:r w:rsidRPr="00F469C4">
        <w:rPr>
          <w:b/>
        </w:rPr>
        <w:t>Note</w:t>
      </w:r>
      <w:r>
        <w:t xml:space="preserve">: If you were unable to log in, use the CLI to verify that the user REMOTE-USER is configured. If it is still not working, enter the command </w:t>
      </w:r>
      <w:r w:rsidRPr="00F469C4">
        <w:rPr>
          <w:b/>
        </w:rPr>
        <w:t>username REMOTE-USER password cisco12345</w:t>
      </w:r>
      <w:r w:rsidRPr="00F469C4">
        <w:t xml:space="preserve"> </w:t>
      </w:r>
      <w:r>
        <w:t>in the CLI.</w:t>
      </w:r>
    </w:p>
    <w:p w14:paraId="50D6D273" w14:textId="6EC5ADE1" w:rsidR="00CF6792" w:rsidRPr="007276F4" w:rsidRDefault="00E21F98" w:rsidP="004967C9">
      <w:pPr>
        <w:pStyle w:val="StepHead"/>
      </w:pPr>
      <w:r>
        <w:t xml:space="preserve">Install </w:t>
      </w:r>
      <w:r w:rsidR="00A951ED">
        <w:t xml:space="preserve">the </w:t>
      </w:r>
      <w:r w:rsidR="00CF6792" w:rsidRPr="00E20F5F">
        <w:t xml:space="preserve">AnyConnect </w:t>
      </w:r>
      <w:r w:rsidR="00A54EC8">
        <w:t xml:space="preserve">VPN </w:t>
      </w:r>
      <w:r w:rsidR="00414753">
        <w:t>Client</w:t>
      </w:r>
      <w:r w:rsidR="005712BB">
        <w:t>.</w:t>
      </w:r>
    </w:p>
    <w:p w14:paraId="5C545CEB" w14:textId="60DD4CA1" w:rsidR="003745FB" w:rsidRDefault="00DC2D4C" w:rsidP="0043004B">
      <w:pPr>
        <w:pStyle w:val="SubStepAlpha"/>
      </w:pPr>
      <w:r>
        <w:t xml:space="preserve">The </w:t>
      </w:r>
      <w:r w:rsidR="003745FB">
        <w:t xml:space="preserve">AnyConnect Secure Mobility Client </w:t>
      </w:r>
      <w:r>
        <w:t>will detect your platform and if Java is installed. Next it stops at the Download option for you to select the image clien</w:t>
      </w:r>
      <w:r w:rsidR="00081CBD">
        <w:t>t.</w:t>
      </w:r>
      <w:r>
        <w:t xml:space="preserve"> C</w:t>
      </w:r>
      <w:r w:rsidR="003745FB">
        <w:t>lick</w:t>
      </w:r>
      <w:r>
        <w:t xml:space="preserve"> </w:t>
      </w:r>
      <w:r>
        <w:rPr>
          <w:b/>
        </w:rPr>
        <w:t>AnyConnect VPN</w:t>
      </w:r>
      <w:r w:rsidR="003745FB">
        <w:t xml:space="preserve"> to continue.</w:t>
      </w:r>
    </w:p>
    <w:p w14:paraId="32DE81B6" w14:textId="290F1A63" w:rsidR="00DC2D4C" w:rsidRDefault="00DC2D4C" w:rsidP="00081CBD">
      <w:pPr>
        <w:pStyle w:val="SubStepAlpha"/>
      </w:pPr>
      <w:r>
        <w:t xml:space="preserve">Download </w:t>
      </w:r>
      <w:r w:rsidR="00CA34BC">
        <w:t>the AnyConnect Secure Mobility Client by following the on-screen instructions.</w:t>
      </w:r>
    </w:p>
    <w:p w14:paraId="79246362" w14:textId="5D69A7EB" w:rsidR="00DC2D4C" w:rsidRDefault="00DC2D4C" w:rsidP="00081CBD">
      <w:pPr>
        <w:pStyle w:val="SubStepAlpha"/>
      </w:pPr>
      <w:r>
        <w:t>Install the AnyConnect client</w:t>
      </w:r>
      <w:r w:rsidR="00EC003F">
        <w:t xml:space="preserve"> by following the on-screen instructions</w:t>
      </w:r>
      <w:r>
        <w:t xml:space="preserve">. </w:t>
      </w:r>
    </w:p>
    <w:p w14:paraId="604C5A21" w14:textId="613D2669" w:rsidR="00785E72" w:rsidRDefault="00A54EC8" w:rsidP="004967C9">
      <w:pPr>
        <w:pStyle w:val="SubStepAlpha"/>
      </w:pPr>
      <w:r>
        <w:t xml:space="preserve">When the </w:t>
      </w:r>
      <w:r w:rsidR="00DC251F">
        <w:t>AnyC</w:t>
      </w:r>
      <w:r w:rsidR="0043004B">
        <w:t xml:space="preserve">onnect </w:t>
      </w:r>
      <w:r>
        <w:t xml:space="preserve">VPN </w:t>
      </w:r>
      <w:r w:rsidR="0043004B">
        <w:t>client has been installed,</w:t>
      </w:r>
      <w:r w:rsidR="00715648">
        <w:t xml:space="preserve"> start the </w:t>
      </w:r>
      <w:r w:rsidR="0043004B" w:rsidRPr="00715648">
        <w:rPr>
          <w:b/>
        </w:rPr>
        <w:t>Cisco AnyConnect VPN Client</w:t>
      </w:r>
      <w:r w:rsidR="0043004B">
        <w:t>.</w:t>
      </w:r>
    </w:p>
    <w:p w14:paraId="39FB2835" w14:textId="7936BA0F" w:rsidR="00785E72" w:rsidRDefault="00A54EC8" w:rsidP="004967C9">
      <w:pPr>
        <w:pStyle w:val="SubStepAlpha"/>
      </w:pPr>
      <w:r>
        <w:t>When</w:t>
      </w:r>
      <w:r w:rsidR="0043004B">
        <w:t xml:space="preserve"> prompted to enter the secure gateway address</w:t>
      </w:r>
      <w:r>
        <w:t>, e</w:t>
      </w:r>
      <w:r w:rsidR="0043004B">
        <w:t xml:space="preserve">nter </w:t>
      </w:r>
      <w:r w:rsidR="0043004B" w:rsidRPr="00715648">
        <w:rPr>
          <w:b/>
        </w:rPr>
        <w:t>209.165.200.226</w:t>
      </w:r>
      <w:r w:rsidR="0043004B">
        <w:t xml:space="preserve"> in the Connect to </w:t>
      </w:r>
      <w:r w:rsidRPr="00407714">
        <w:t>field</w:t>
      </w:r>
      <w:r w:rsidR="0043004B">
        <w:t xml:space="preserve">, and </w:t>
      </w:r>
      <w:r>
        <w:t xml:space="preserve">click </w:t>
      </w:r>
      <w:r w:rsidR="00715648">
        <w:rPr>
          <w:b/>
        </w:rPr>
        <w:t>Connect</w:t>
      </w:r>
      <w:r w:rsidR="0043004B">
        <w:t>.</w:t>
      </w:r>
    </w:p>
    <w:p w14:paraId="73424F7E" w14:textId="61E335B1" w:rsidR="006F2674" w:rsidRDefault="00715648" w:rsidP="0051117B">
      <w:pPr>
        <w:pStyle w:val="BodyTextL50"/>
      </w:pPr>
      <w:r>
        <w:t xml:space="preserve">If the message </w:t>
      </w:r>
      <w:r>
        <w:rPr>
          <w:b/>
        </w:rPr>
        <w:t>Untrusted Server Blocked!</w:t>
      </w:r>
      <w:r w:rsidRPr="00081CBD">
        <w:t xml:space="preserve"> </w:t>
      </w:r>
      <w:r w:rsidR="00EC003F">
        <w:t>i</w:t>
      </w:r>
      <w:r>
        <w:t xml:space="preserve">s displayed, </w:t>
      </w:r>
      <w:r w:rsidR="006F2674">
        <w:t xml:space="preserve">click </w:t>
      </w:r>
      <w:r>
        <w:rPr>
          <w:b/>
        </w:rPr>
        <w:t>Change Setting...</w:t>
      </w:r>
      <w:r>
        <w:t xml:space="preserve">. Unselect the </w:t>
      </w:r>
      <w:r>
        <w:rPr>
          <w:b/>
        </w:rPr>
        <w:t>Block connections to untrusted server</w:t>
      </w:r>
      <w:r>
        <w:t xml:space="preserve"> checkbox and close the window to continue and attempt to connect again. Click </w:t>
      </w:r>
      <w:r>
        <w:rPr>
          <w:b/>
        </w:rPr>
        <w:t>Connect Anyway</w:t>
      </w:r>
      <w:r>
        <w:t xml:space="preserve"> to use the untrusted server certificate.</w:t>
      </w:r>
    </w:p>
    <w:p w14:paraId="15F4A81E" w14:textId="73F31C9A" w:rsidR="006F2674" w:rsidRDefault="0043004B" w:rsidP="004967C9">
      <w:pPr>
        <w:pStyle w:val="SubStepAlpha"/>
      </w:pPr>
      <w:r>
        <w:t xml:space="preserve">When prompted, enter </w:t>
      </w:r>
      <w:r w:rsidR="006F2674" w:rsidRPr="00715648">
        <w:rPr>
          <w:b/>
        </w:rPr>
        <w:t>REMOTE-USER</w:t>
      </w:r>
      <w:r>
        <w:t xml:space="preserve"> for the </w:t>
      </w:r>
      <w:r w:rsidR="006F2674">
        <w:t>u</w:t>
      </w:r>
      <w:r>
        <w:t xml:space="preserve">sername and </w:t>
      </w:r>
      <w:r w:rsidR="006F2674" w:rsidRPr="00715648">
        <w:rPr>
          <w:b/>
        </w:rPr>
        <w:t>cisco12345</w:t>
      </w:r>
      <w:r>
        <w:t xml:space="preserve"> </w:t>
      </w:r>
      <w:r w:rsidR="00E60D3B">
        <w:rPr>
          <w:noProof/>
        </w:rPr>
        <w:t>as</w:t>
      </w:r>
      <w:r>
        <w:t xml:space="preserve"> the </w:t>
      </w:r>
      <w:r w:rsidR="006F2674">
        <w:t>p</w:t>
      </w:r>
      <w:r>
        <w:t>assword.</w:t>
      </w:r>
    </w:p>
    <w:p w14:paraId="65E25113" w14:textId="77777777" w:rsidR="00CF6792" w:rsidRPr="006042EF" w:rsidRDefault="00CF6792" w:rsidP="00D95C84">
      <w:pPr>
        <w:pStyle w:val="StepHead"/>
      </w:pPr>
      <w:r w:rsidRPr="006042EF">
        <w:lastRenderedPageBreak/>
        <w:t xml:space="preserve">Confirm </w:t>
      </w:r>
      <w:r>
        <w:t>VPN c</w:t>
      </w:r>
      <w:r w:rsidRPr="006042EF">
        <w:t>onnectivity</w:t>
      </w:r>
      <w:r>
        <w:t>.</w:t>
      </w:r>
    </w:p>
    <w:p w14:paraId="364D3F5D" w14:textId="77777777" w:rsidR="00CF6792" w:rsidRDefault="00CF6792">
      <w:pPr>
        <w:pStyle w:val="BodyTextL25"/>
      </w:pPr>
      <w:r>
        <w:t>When the full tunnel SSL VPN connection is established, an icon will appear in the system tray that signifies that the client has successfully connected to the SSL VPN network.</w:t>
      </w:r>
    </w:p>
    <w:p w14:paraId="15A64CEB" w14:textId="235DCAA0" w:rsidR="00D92495" w:rsidRDefault="00CF6792" w:rsidP="004967C9">
      <w:pPr>
        <w:pStyle w:val="SubStepAlpha"/>
      </w:pPr>
      <w:r>
        <w:t xml:space="preserve">Display connection statistics and information by double-clicking the </w:t>
      </w:r>
      <w:r w:rsidRPr="00312846">
        <w:rPr>
          <w:b/>
        </w:rPr>
        <w:t>AnyConnect</w:t>
      </w:r>
      <w:r>
        <w:t xml:space="preserve"> icon in the system tray.</w:t>
      </w:r>
      <w:r w:rsidR="00D92495">
        <w:t xml:space="preserve"> You will be able to disconnect the SSN VPN session from here. </w:t>
      </w:r>
      <w:r w:rsidR="00D92495" w:rsidRPr="00312846">
        <w:rPr>
          <w:b/>
        </w:rPr>
        <w:t>Do Not</w:t>
      </w:r>
      <w:r w:rsidR="00D92495">
        <w:t xml:space="preserve"> click </w:t>
      </w:r>
      <w:r w:rsidR="00D92495" w:rsidRPr="00312846">
        <w:rPr>
          <w:b/>
        </w:rPr>
        <w:t>Disconnect</w:t>
      </w:r>
      <w:r w:rsidR="00D92495">
        <w:t xml:space="preserve"> at this time. Click the </w:t>
      </w:r>
      <w:r w:rsidR="00D92495" w:rsidRPr="00312846">
        <w:rPr>
          <w:b/>
        </w:rPr>
        <w:t>gear icon</w:t>
      </w:r>
      <w:r w:rsidR="00D92495">
        <w:t xml:space="preserve"> at the bottom left </w:t>
      </w:r>
      <w:r w:rsidR="00D92495" w:rsidRPr="00407714">
        <w:t>corner</w:t>
      </w:r>
      <w:r w:rsidR="00D92495">
        <w:t xml:space="preserve"> of the Cisco AnyConnect Secure Mobility </w:t>
      </w:r>
      <w:r w:rsidR="00407714">
        <w:t>c</w:t>
      </w:r>
      <w:r w:rsidR="00D92495">
        <w:t>lient window.</w:t>
      </w:r>
    </w:p>
    <w:p w14:paraId="10F3B089" w14:textId="22D6F278" w:rsidR="00CF6792" w:rsidRDefault="00A43015" w:rsidP="004967C9">
      <w:pPr>
        <w:pStyle w:val="SubStepAlpha"/>
      </w:pPr>
      <w:r>
        <w:t>Use the scroll bar on the right side of the Virtual Private Network (VPN) – Statistics tab for addition</w:t>
      </w:r>
      <w:r w:rsidR="00407714">
        <w:t>al</w:t>
      </w:r>
      <w:r>
        <w:t xml:space="preserve"> connection information.</w:t>
      </w:r>
    </w:p>
    <w:p w14:paraId="6FC82A6B" w14:textId="77777777" w:rsidR="00AF5CC5" w:rsidRDefault="00AF5CC5" w:rsidP="00AF5CC5">
      <w:pPr>
        <w:pStyle w:val="SubStepAlpha"/>
        <w:numPr>
          <w:ilvl w:val="0"/>
          <w:numId w:val="0"/>
        </w:numPr>
        <w:ind w:left="720"/>
      </w:pPr>
      <w:r w:rsidRPr="00EA2454">
        <w:rPr>
          <w:b/>
        </w:rPr>
        <w:t>Note</w:t>
      </w:r>
      <w:r w:rsidRPr="00081CBD">
        <w:t>:</w:t>
      </w:r>
      <w:r>
        <w:t xml:space="preserve"> The inside IP address that is assigned to the client from the VPN pool </w:t>
      </w:r>
      <w:r w:rsidR="00E972E6">
        <w:t xml:space="preserve">is </w:t>
      </w:r>
      <w:r>
        <w:t>192.168.1.100-125.</w:t>
      </w:r>
    </w:p>
    <w:p w14:paraId="23E6779E" w14:textId="3875899B" w:rsidR="00CF6792" w:rsidRDefault="00CF6792" w:rsidP="004967C9">
      <w:pPr>
        <w:pStyle w:val="SubStepAlpha"/>
      </w:pPr>
      <w:r w:rsidRPr="00AF5CC5">
        <w:t>From</w:t>
      </w:r>
      <w:r>
        <w:t xml:space="preserve"> a command prompt on </w:t>
      </w:r>
      <w:r w:rsidR="00407714">
        <w:t xml:space="preserve">the </w:t>
      </w:r>
      <w:r>
        <w:t xml:space="preserve">remote host PC-C, verify the IP addressing </w:t>
      </w:r>
      <w:r w:rsidR="00407714">
        <w:t xml:space="preserve">by </w:t>
      </w:r>
      <w:r>
        <w:t xml:space="preserve">using the </w:t>
      </w:r>
      <w:r w:rsidRPr="00312846">
        <w:rPr>
          <w:b/>
        </w:rPr>
        <w:t>ipconfig</w:t>
      </w:r>
      <w:r w:rsidRPr="00D95C84">
        <w:t xml:space="preserve"> </w:t>
      </w:r>
      <w:r>
        <w:t>command.</w:t>
      </w:r>
      <w:r w:rsidR="00AF5CC5">
        <w:t xml:space="preserve"> Notice that there are two IP addresses listed. One is for the PC-C remote host local IP address</w:t>
      </w:r>
      <w:r>
        <w:t xml:space="preserve"> </w:t>
      </w:r>
      <w:r w:rsidR="00AF5CC5">
        <w:t xml:space="preserve">(172.16.3.3) and the other is the IP address assigned </w:t>
      </w:r>
      <w:r w:rsidR="00E60D3B">
        <w:rPr>
          <w:noProof/>
        </w:rPr>
        <w:t>to</w:t>
      </w:r>
      <w:r w:rsidR="00AF5CC5">
        <w:t xml:space="preserve"> the SSL VPN tunnel (192.168.1.100).</w:t>
      </w:r>
    </w:p>
    <w:p w14:paraId="00E5FED7" w14:textId="46FAA612" w:rsidR="00CF6792" w:rsidRDefault="00CF6792" w:rsidP="004967C9">
      <w:pPr>
        <w:pStyle w:val="SubStepAlpha"/>
      </w:pPr>
      <w:r>
        <w:t xml:space="preserve">From remote host PC-C, </w:t>
      </w:r>
      <w:r w:rsidRPr="00DD1301">
        <w:t>ping</w:t>
      </w:r>
      <w:r>
        <w:t xml:space="preserve"> PC-B (</w:t>
      </w:r>
      <w:r w:rsidRPr="00312846">
        <w:rPr>
          <w:b/>
        </w:rPr>
        <w:t>192.168.1.3</w:t>
      </w:r>
      <w:r>
        <w:t>) to verify connectivity.</w:t>
      </w:r>
    </w:p>
    <w:p w14:paraId="126E1C74" w14:textId="77777777" w:rsidR="0043004B" w:rsidRPr="00DA5F8A" w:rsidRDefault="0043004B" w:rsidP="0043004B">
      <w:pPr>
        <w:pStyle w:val="StepHead"/>
      </w:pPr>
      <w:r w:rsidRPr="00235EDF">
        <w:t>Use</w:t>
      </w:r>
      <w:r w:rsidRPr="00DA5F8A">
        <w:t xml:space="preserve"> the ASDM Monitor to view the AnyConnect remote user session.</w:t>
      </w:r>
    </w:p>
    <w:p w14:paraId="25465746" w14:textId="77777777" w:rsidR="0043004B" w:rsidRDefault="00DA5F8A">
      <w:pPr>
        <w:pStyle w:val="BodyTextL25"/>
      </w:pPr>
      <w:r w:rsidRPr="00AD438D">
        <w:rPr>
          <w:b/>
        </w:rPr>
        <w:t>Note:</w:t>
      </w:r>
      <w:r>
        <w:t xml:space="preserve"> Future SSL VPN sessions can be launched through the web portal or through the installed Cisco AnyConnect SSL VPN client. </w:t>
      </w:r>
      <w:r w:rsidR="0043004B">
        <w:t xml:space="preserve">While the remote user at PC-C is still logged in using the AnyConnect client, you can view the session statistics </w:t>
      </w:r>
      <w:r w:rsidR="00407714">
        <w:t xml:space="preserve">by </w:t>
      </w:r>
      <w:r w:rsidR="0043004B">
        <w:t xml:space="preserve">using </w:t>
      </w:r>
      <w:r w:rsidR="00407714">
        <w:t xml:space="preserve">the </w:t>
      </w:r>
      <w:r w:rsidR="0043004B">
        <w:t>ASDM monitor.</w:t>
      </w:r>
    </w:p>
    <w:p w14:paraId="46E2A281" w14:textId="77777777" w:rsidR="00EC003F" w:rsidRDefault="00DA5F8A" w:rsidP="00081CBD">
      <w:pPr>
        <w:pStyle w:val="SubStepAlpha"/>
      </w:pPr>
      <w:r>
        <w:t xml:space="preserve">On </w:t>
      </w:r>
      <w:r w:rsidR="0043004B">
        <w:t xml:space="preserve">the </w:t>
      </w:r>
      <w:r>
        <w:t xml:space="preserve">ASDM </w:t>
      </w:r>
      <w:r w:rsidR="0043004B">
        <w:t xml:space="preserve">menu bar, click </w:t>
      </w:r>
      <w:r w:rsidR="0043004B" w:rsidRPr="00F37340">
        <w:rPr>
          <w:b/>
        </w:rPr>
        <w:t>Monitoring</w:t>
      </w:r>
      <w:r w:rsidR="0043004B" w:rsidRPr="007E762E">
        <w:t xml:space="preserve"> </w:t>
      </w:r>
      <w:r w:rsidR="0043004B">
        <w:t xml:space="preserve">and then </w:t>
      </w:r>
      <w:r>
        <w:t xml:space="preserve">select </w:t>
      </w:r>
      <w:r w:rsidR="0043004B" w:rsidRPr="00F37340">
        <w:rPr>
          <w:b/>
        </w:rPr>
        <w:t>VPN</w:t>
      </w:r>
      <w:r w:rsidR="0043004B">
        <w:t xml:space="preserve"> &gt; </w:t>
      </w:r>
      <w:r w:rsidR="0043004B" w:rsidRPr="00F37340">
        <w:rPr>
          <w:b/>
        </w:rPr>
        <w:t>VPN Statistics</w:t>
      </w:r>
      <w:r w:rsidR="0043004B" w:rsidRPr="007E762E">
        <w:t xml:space="preserve"> </w:t>
      </w:r>
      <w:r w:rsidR="0043004B">
        <w:t xml:space="preserve">&gt; </w:t>
      </w:r>
      <w:r w:rsidR="0043004B" w:rsidRPr="00F37340">
        <w:rPr>
          <w:b/>
        </w:rPr>
        <w:t>Sessions</w:t>
      </w:r>
      <w:r w:rsidR="0043004B">
        <w:t xml:space="preserve">. </w:t>
      </w:r>
    </w:p>
    <w:p w14:paraId="168EE233" w14:textId="1B1DEB57" w:rsidR="0043004B" w:rsidRDefault="0043004B" w:rsidP="00081CBD">
      <w:pPr>
        <w:pStyle w:val="SubStepAlpha"/>
      </w:pPr>
      <w:r>
        <w:t xml:space="preserve">Click the </w:t>
      </w:r>
      <w:r w:rsidRPr="00F37340">
        <w:rPr>
          <w:b/>
        </w:rPr>
        <w:t>Filter By</w:t>
      </w:r>
      <w:r>
        <w:t xml:space="preserve"> pull-down </w:t>
      </w:r>
      <w:r w:rsidR="00DA5F8A">
        <w:t xml:space="preserve">list </w:t>
      </w:r>
      <w:r>
        <w:t xml:space="preserve">and </w:t>
      </w:r>
      <w:r w:rsidR="00DA5F8A">
        <w:t xml:space="preserve">select </w:t>
      </w:r>
      <w:r w:rsidRPr="00803349">
        <w:rPr>
          <w:b/>
        </w:rPr>
        <w:t>AnyConnect Client</w:t>
      </w:r>
      <w:r>
        <w:t xml:space="preserve">. You should see the </w:t>
      </w:r>
      <w:r w:rsidRPr="00F37340">
        <w:rPr>
          <w:b/>
        </w:rPr>
        <w:t>VPN-User</w:t>
      </w:r>
      <w:r>
        <w:t xml:space="preserve"> session logged in from PC-C, which has </w:t>
      </w:r>
      <w:ins w:id="6" w:author="Bob Vachon -X (bvachon - UNICON INC at Cisco)" w:date="2019-02-28T15:31:00Z">
        <w:r w:rsidR="00EC003F">
          <w:tab/>
        </w:r>
      </w:ins>
      <w:r>
        <w:t>been assigned an inside network IP address of 192.168.1.</w:t>
      </w:r>
      <w:r w:rsidR="00244A8A">
        <w:t>100</w:t>
      </w:r>
      <w:r>
        <w:t xml:space="preserve"> by the ASA.</w:t>
      </w:r>
    </w:p>
    <w:p w14:paraId="4968FC81" w14:textId="7D9B2146" w:rsidR="00FF4655" w:rsidRPr="004967C9" w:rsidRDefault="0043004B" w:rsidP="004967C9">
      <w:pPr>
        <w:pStyle w:val="BodyTextL25"/>
      </w:pPr>
      <w:r w:rsidRPr="00783169">
        <w:rPr>
          <w:b/>
        </w:rPr>
        <w:t>Note</w:t>
      </w:r>
      <w:r w:rsidRPr="0030649A">
        <w:t>:</w:t>
      </w:r>
      <w:r>
        <w:t xml:space="preserve"> You may need to click </w:t>
      </w:r>
      <w:r w:rsidRPr="00BF233B">
        <w:rPr>
          <w:b/>
        </w:rPr>
        <w:t>Refresh</w:t>
      </w:r>
      <w:r>
        <w:t xml:space="preserve"> to display the remote user session.</w:t>
      </w:r>
    </w:p>
    <w:p w14:paraId="5BABAB75" w14:textId="77777777" w:rsidR="00CF6792" w:rsidRPr="006868A4" w:rsidRDefault="009F042D">
      <w:pPr>
        <w:pStyle w:val="LabSection"/>
      </w:pPr>
      <w:r>
        <w:t>Reflection</w:t>
      </w:r>
    </w:p>
    <w:p w14:paraId="63DD7E58" w14:textId="77777777" w:rsidR="009F042D" w:rsidRDefault="00E972E6" w:rsidP="009F042D">
      <w:pPr>
        <w:pStyle w:val="ReflectionQ"/>
      </w:pPr>
      <w:r>
        <w:t xml:space="preserve">Describe </w:t>
      </w:r>
      <w:r w:rsidR="00E60D3B">
        <w:t>at least two</w:t>
      </w:r>
      <w:r w:rsidR="00CF6792" w:rsidRPr="00247355">
        <w:t xml:space="preserve"> benefits </w:t>
      </w:r>
      <w:r w:rsidR="00CF6792" w:rsidRPr="00407714">
        <w:t>of</w:t>
      </w:r>
      <w:r w:rsidR="00CF6792" w:rsidRPr="00247355">
        <w:t xml:space="preserve"> cl</w:t>
      </w:r>
      <w:r w:rsidR="009F042D">
        <w:t>ient–based vs. clientless VPNs?</w:t>
      </w:r>
    </w:p>
    <w:p w14:paraId="4344E3D0" w14:textId="77777777" w:rsidR="009F042D" w:rsidRDefault="009F042D" w:rsidP="009F042D">
      <w:pPr>
        <w:pStyle w:val="BodyTextL25"/>
      </w:pPr>
      <w:r>
        <w:t>_______________________________________________________________________________________</w:t>
      </w:r>
    </w:p>
    <w:p w14:paraId="44E48757" w14:textId="77777777" w:rsidR="009F042D" w:rsidRDefault="009F042D" w:rsidP="009F042D">
      <w:pPr>
        <w:pStyle w:val="BodyTextL25"/>
      </w:pPr>
      <w:r>
        <w:t>_______________________________________________________________________________________</w:t>
      </w:r>
    </w:p>
    <w:p w14:paraId="0E28FA36" w14:textId="77777777" w:rsidR="009F042D" w:rsidRDefault="009F042D" w:rsidP="009F042D">
      <w:pPr>
        <w:pStyle w:val="BodyTextL25"/>
      </w:pPr>
      <w:r>
        <w:t>_______________________________________________________________________________________</w:t>
      </w:r>
    </w:p>
    <w:p w14:paraId="5513A8C8" w14:textId="77777777" w:rsidR="009F042D" w:rsidRDefault="009F042D" w:rsidP="009F042D">
      <w:pPr>
        <w:pStyle w:val="BodyTextL25"/>
      </w:pPr>
      <w:r>
        <w:t>_______________________________________________________________________________________</w:t>
      </w:r>
    </w:p>
    <w:p w14:paraId="6E3EDF37" w14:textId="77777777" w:rsidR="009F042D" w:rsidRDefault="009F042D" w:rsidP="009F042D">
      <w:pPr>
        <w:pStyle w:val="BodyTextL25"/>
      </w:pPr>
      <w:r>
        <w:t>_______________________________________________________________________________________</w:t>
      </w:r>
    </w:p>
    <w:p w14:paraId="6F92ECC6" w14:textId="77777777" w:rsidR="009F042D" w:rsidRDefault="00E972E6" w:rsidP="009F042D">
      <w:pPr>
        <w:pStyle w:val="ReflectionQ"/>
      </w:pPr>
      <w:r>
        <w:t xml:space="preserve">Describe </w:t>
      </w:r>
      <w:r w:rsidR="00E60D3B">
        <w:t>at least one</w:t>
      </w:r>
      <w:r w:rsidR="00CF6792" w:rsidRPr="00247355">
        <w:t xml:space="preserve"> difference </w:t>
      </w:r>
      <w:r w:rsidR="00E60D3B">
        <w:t>between</w:t>
      </w:r>
      <w:r w:rsidR="00CF6792" w:rsidRPr="00247355">
        <w:t xml:space="preserve"> using SSL compared to IPsec for r</w:t>
      </w:r>
      <w:r w:rsidR="009F042D">
        <w:t>emote access tunnel encryption?</w:t>
      </w:r>
    </w:p>
    <w:p w14:paraId="729254CC" w14:textId="77777777" w:rsidR="009F042D" w:rsidRDefault="009F042D" w:rsidP="00446E0D">
      <w:pPr>
        <w:pStyle w:val="BodyTextL25"/>
      </w:pPr>
      <w:r>
        <w:t>_______________________________________________________________________________________</w:t>
      </w:r>
    </w:p>
    <w:p w14:paraId="72CC1376" w14:textId="3AC723B9" w:rsidR="009F042D" w:rsidRDefault="009F042D" w:rsidP="00446E0D">
      <w:pPr>
        <w:pStyle w:val="BodyTextL25"/>
      </w:pPr>
      <w:r>
        <w:t>_______________________________________________________________________________________</w:t>
      </w:r>
    </w:p>
    <w:p w14:paraId="6D2C488F" w14:textId="77777777" w:rsidR="00DF7086" w:rsidRDefault="00DF7086" w:rsidP="00DF7086">
      <w:pPr>
        <w:pStyle w:val="BodyTextL25"/>
      </w:pPr>
      <w:r>
        <w:t>_______________________________________________________________________________________</w:t>
      </w:r>
    </w:p>
    <w:p w14:paraId="1A1391BA" w14:textId="77777777" w:rsidR="009F042D" w:rsidRDefault="009F042D" w:rsidP="00446E0D">
      <w:pPr>
        <w:pStyle w:val="BodyTextL25"/>
      </w:pPr>
      <w:r>
        <w:t>_______________________________________________________________________________________</w:t>
      </w:r>
    </w:p>
    <w:p w14:paraId="7BCA49C9" w14:textId="77777777" w:rsidR="009F042D" w:rsidRDefault="009F042D" w:rsidP="00446E0D">
      <w:pPr>
        <w:pStyle w:val="BodyTextL25"/>
      </w:pPr>
      <w:r>
        <w:t>_______________________________________________________________________________________</w:t>
      </w:r>
    </w:p>
    <w:p w14:paraId="5D9F7815" w14:textId="77777777" w:rsidR="00097163" w:rsidRPr="004C0909" w:rsidRDefault="000242D6" w:rsidP="0014219C">
      <w:pPr>
        <w:pStyle w:val="LabSection"/>
      </w:pPr>
      <w:r w:rsidRPr="000242D6">
        <w:lastRenderedPageBreak/>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1564CA78"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9CE9632" w14:textId="77777777" w:rsidR="00A47CC2" w:rsidRDefault="00A47CC2" w:rsidP="006D2C28">
            <w:pPr>
              <w:pStyle w:val="TableHeading"/>
            </w:pPr>
            <w:r>
              <w:t>Router Interface Summary</w:t>
            </w:r>
          </w:p>
        </w:tc>
      </w:tr>
      <w:tr w:rsidR="00A47CC2" w14:paraId="7D25DA35" w14:textId="77777777" w:rsidTr="00F4135D">
        <w:trPr>
          <w:cantSplit/>
          <w:jc w:val="center"/>
        </w:trPr>
        <w:tc>
          <w:tcPr>
            <w:tcW w:w="1530" w:type="dxa"/>
          </w:tcPr>
          <w:p w14:paraId="56B809F3" w14:textId="77777777" w:rsidR="00A47CC2" w:rsidRPr="00763D8B" w:rsidRDefault="00A47CC2" w:rsidP="00745DCE">
            <w:pPr>
              <w:pStyle w:val="TableHeading"/>
            </w:pPr>
            <w:r w:rsidRPr="00763D8B">
              <w:t>Router Model</w:t>
            </w:r>
          </w:p>
        </w:tc>
        <w:tc>
          <w:tcPr>
            <w:tcW w:w="2250" w:type="dxa"/>
          </w:tcPr>
          <w:p w14:paraId="6D629D7F" w14:textId="77777777" w:rsidR="00A47CC2" w:rsidRPr="00763D8B" w:rsidRDefault="00A47CC2" w:rsidP="00745DCE">
            <w:pPr>
              <w:pStyle w:val="TableHeading"/>
            </w:pPr>
            <w:r w:rsidRPr="00763D8B">
              <w:t>Ethernet Interface #1</w:t>
            </w:r>
          </w:p>
        </w:tc>
        <w:tc>
          <w:tcPr>
            <w:tcW w:w="2250" w:type="dxa"/>
          </w:tcPr>
          <w:p w14:paraId="7B40F264" w14:textId="77777777" w:rsidR="00A47CC2" w:rsidRPr="00763D8B" w:rsidRDefault="00A47CC2" w:rsidP="00745DCE">
            <w:pPr>
              <w:pStyle w:val="TableHeading"/>
            </w:pPr>
            <w:r w:rsidRPr="00763D8B">
              <w:t>Ethernet Interface #2</w:t>
            </w:r>
          </w:p>
        </w:tc>
        <w:tc>
          <w:tcPr>
            <w:tcW w:w="2070" w:type="dxa"/>
          </w:tcPr>
          <w:p w14:paraId="059FDDD8" w14:textId="77777777" w:rsidR="00A47CC2" w:rsidRPr="00763D8B" w:rsidRDefault="00A47CC2" w:rsidP="00745DCE">
            <w:pPr>
              <w:pStyle w:val="TableHeading"/>
            </w:pPr>
            <w:r w:rsidRPr="00763D8B">
              <w:t>Serial Interface #1</w:t>
            </w:r>
          </w:p>
        </w:tc>
        <w:tc>
          <w:tcPr>
            <w:tcW w:w="2160" w:type="dxa"/>
          </w:tcPr>
          <w:p w14:paraId="610E5027" w14:textId="77777777" w:rsidR="00A47CC2" w:rsidRPr="00763D8B" w:rsidRDefault="00A47CC2" w:rsidP="00745DCE">
            <w:pPr>
              <w:pStyle w:val="TableHeading"/>
            </w:pPr>
            <w:r w:rsidRPr="00763D8B">
              <w:t>Serial Interface #2</w:t>
            </w:r>
          </w:p>
        </w:tc>
      </w:tr>
      <w:tr w:rsidR="00A47CC2" w14:paraId="4700C392" w14:textId="77777777" w:rsidTr="00F4135D">
        <w:trPr>
          <w:cantSplit/>
          <w:jc w:val="center"/>
        </w:trPr>
        <w:tc>
          <w:tcPr>
            <w:tcW w:w="1530" w:type="dxa"/>
          </w:tcPr>
          <w:p w14:paraId="30310EA1" w14:textId="77777777" w:rsidR="00A47CC2" w:rsidRPr="00763D8B" w:rsidRDefault="00A47CC2" w:rsidP="00097163">
            <w:pPr>
              <w:pStyle w:val="TableText"/>
            </w:pPr>
            <w:r w:rsidRPr="00763D8B">
              <w:t>1800</w:t>
            </w:r>
          </w:p>
        </w:tc>
        <w:tc>
          <w:tcPr>
            <w:tcW w:w="2250" w:type="dxa"/>
          </w:tcPr>
          <w:p w14:paraId="650AF534" w14:textId="77777777" w:rsidR="00A47CC2" w:rsidRPr="00763D8B" w:rsidRDefault="00A47CC2" w:rsidP="00F10819">
            <w:pPr>
              <w:pStyle w:val="TableText"/>
            </w:pPr>
            <w:r w:rsidRPr="00763D8B">
              <w:t>Fast Ethernet 0/0 (F0/0)</w:t>
            </w:r>
          </w:p>
        </w:tc>
        <w:tc>
          <w:tcPr>
            <w:tcW w:w="2250" w:type="dxa"/>
          </w:tcPr>
          <w:p w14:paraId="706DA700" w14:textId="77777777" w:rsidR="00A47CC2" w:rsidRPr="00763D8B" w:rsidRDefault="00A47CC2" w:rsidP="00F10819">
            <w:pPr>
              <w:pStyle w:val="TableText"/>
            </w:pPr>
            <w:r w:rsidRPr="00763D8B">
              <w:t>Fast Ethernet 0/1 (F</w:t>
            </w:r>
            <w:r w:rsidR="00D00513">
              <w:t>a</w:t>
            </w:r>
            <w:r w:rsidRPr="00763D8B">
              <w:t>0/1)</w:t>
            </w:r>
          </w:p>
        </w:tc>
        <w:tc>
          <w:tcPr>
            <w:tcW w:w="2070" w:type="dxa"/>
          </w:tcPr>
          <w:p w14:paraId="39ACA668" w14:textId="77777777" w:rsidR="00A47CC2" w:rsidRPr="00763D8B" w:rsidRDefault="00A47CC2" w:rsidP="00097163">
            <w:pPr>
              <w:pStyle w:val="TableText"/>
            </w:pPr>
            <w:r w:rsidRPr="00763D8B">
              <w:t>Serial 0/0/0 (S0/0/0)</w:t>
            </w:r>
          </w:p>
        </w:tc>
        <w:tc>
          <w:tcPr>
            <w:tcW w:w="2160" w:type="dxa"/>
          </w:tcPr>
          <w:p w14:paraId="2F78C3EA" w14:textId="77777777" w:rsidR="00A47CC2" w:rsidRPr="00763D8B" w:rsidRDefault="00A47CC2" w:rsidP="00097163">
            <w:pPr>
              <w:pStyle w:val="TableText"/>
            </w:pPr>
            <w:r w:rsidRPr="00763D8B">
              <w:t>Serial 0/0/1 (S0/0/1)</w:t>
            </w:r>
          </w:p>
        </w:tc>
      </w:tr>
      <w:tr w:rsidR="00A47CC2" w14:paraId="5746F407" w14:textId="77777777" w:rsidTr="00F4135D">
        <w:trPr>
          <w:cantSplit/>
          <w:jc w:val="center"/>
        </w:trPr>
        <w:tc>
          <w:tcPr>
            <w:tcW w:w="1530" w:type="dxa"/>
          </w:tcPr>
          <w:p w14:paraId="035B9089" w14:textId="77777777" w:rsidR="00A47CC2" w:rsidRPr="00763D8B" w:rsidRDefault="00A47CC2" w:rsidP="00097163">
            <w:pPr>
              <w:pStyle w:val="TableText"/>
            </w:pPr>
            <w:r w:rsidRPr="00763D8B">
              <w:t>1900</w:t>
            </w:r>
          </w:p>
        </w:tc>
        <w:tc>
          <w:tcPr>
            <w:tcW w:w="2250" w:type="dxa"/>
          </w:tcPr>
          <w:p w14:paraId="6AC478BC" w14:textId="77777777" w:rsidR="00A47CC2" w:rsidRPr="00763D8B" w:rsidRDefault="00A47CC2" w:rsidP="00097163">
            <w:pPr>
              <w:pStyle w:val="TableText"/>
            </w:pPr>
            <w:r w:rsidRPr="00763D8B">
              <w:t>Gigabit Ethernet 0/0 (G0/0)</w:t>
            </w:r>
          </w:p>
        </w:tc>
        <w:tc>
          <w:tcPr>
            <w:tcW w:w="2250" w:type="dxa"/>
          </w:tcPr>
          <w:p w14:paraId="0E58C181" w14:textId="77777777" w:rsidR="00A47CC2" w:rsidRPr="00763D8B" w:rsidRDefault="00A47CC2" w:rsidP="00097163">
            <w:pPr>
              <w:pStyle w:val="TableText"/>
            </w:pPr>
            <w:r w:rsidRPr="00763D8B">
              <w:t>Gigabit Ethernet 0/1 (G0/1)</w:t>
            </w:r>
          </w:p>
        </w:tc>
        <w:tc>
          <w:tcPr>
            <w:tcW w:w="2070" w:type="dxa"/>
          </w:tcPr>
          <w:p w14:paraId="7E04396B" w14:textId="77777777" w:rsidR="00A47CC2" w:rsidRPr="00763D8B" w:rsidRDefault="00A47CC2" w:rsidP="00097163">
            <w:pPr>
              <w:pStyle w:val="TableText"/>
            </w:pPr>
            <w:r w:rsidRPr="00763D8B">
              <w:t>Serial 0/0/0 (S0/0/0)</w:t>
            </w:r>
          </w:p>
        </w:tc>
        <w:tc>
          <w:tcPr>
            <w:tcW w:w="2160" w:type="dxa"/>
          </w:tcPr>
          <w:p w14:paraId="031BA99F" w14:textId="77777777" w:rsidR="00A47CC2" w:rsidRPr="00763D8B" w:rsidRDefault="00A47CC2" w:rsidP="00097163">
            <w:pPr>
              <w:pStyle w:val="TableText"/>
            </w:pPr>
            <w:r w:rsidRPr="00763D8B">
              <w:t>Serial 0/0/1 (S0/0/1)</w:t>
            </w:r>
          </w:p>
        </w:tc>
      </w:tr>
      <w:tr w:rsidR="00C07FD9" w14:paraId="0AF96A71" w14:textId="77777777" w:rsidTr="00F4135D">
        <w:trPr>
          <w:cantSplit/>
          <w:jc w:val="center"/>
        </w:trPr>
        <w:tc>
          <w:tcPr>
            <w:tcW w:w="1530" w:type="dxa"/>
          </w:tcPr>
          <w:p w14:paraId="580CA462" w14:textId="77777777" w:rsidR="00C07FD9" w:rsidRDefault="00C07FD9" w:rsidP="00097163">
            <w:pPr>
              <w:pStyle w:val="TableText"/>
            </w:pPr>
            <w:r>
              <w:t>2801</w:t>
            </w:r>
          </w:p>
        </w:tc>
        <w:tc>
          <w:tcPr>
            <w:tcW w:w="2250" w:type="dxa"/>
          </w:tcPr>
          <w:p w14:paraId="780B2D66" w14:textId="77777777" w:rsidR="00C07FD9" w:rsidRPr="00763D8B" w:rsidRDefault="00C07FD9" w:rsidP="00F10819">
            <w:pPr>
              <w:pStyle w:val="TableText"/>
            </w:pPr>
            <w:r w:rsidRPr="00763D8B">
              <w:t>Fast Ethernet 0/0 (F0/0)</w:t>
            </w:r>
          </w:p>
        </w:tc>
        <w:tc>
          <w:tcPr>
            <w:tcW w:w="2250" w:type="dxa"/>
          </w:tcPr>
          <w:p w14:paraId="5FD98E2D" w14:textId="77777777" w:rsidR="00C07FD9" w:rsidRPr="00763D8B" w:rsidRDefault="00C07FD9" w:rsidP="00F10819">
            <w:pPr>
              <w:pStyle w:val="TableText"/>
            </w:pPr>
            <w:r w:rsidRPr="00763D8B">
              <w:t>Fast Ethernet 0/1 (F0/1)</w:t>
            </w:r>
          </w:p>
        </w:tc>
        <w:tc>
          <w:tcPr>
            <w:tcW w:w="2070" w:type="dxa"/>
          </w:tcPr>
          <w:p w14:paraId="38303262" w14:textId="77777777" w:rsidR="00C07FD9" w:rsidRPr="00763D8B" w:rsidRDefault="00C07FD9" w:rsidP="003233A3">
            <w:pPr>
              <w:pStyle w:val="TableText"/>
            </w:pPr>
            <w:r>
              <w:t>Serial 0/1</w:t>
            </w:r>
            <w:r w:rsidR="00191F00">
              <w:t>/0 (S0/1</w:t>
            </w:r>
            <w:r w:rsidRPr="00763D8B">
              <w:t>/0)</w:t>
            </w:r>
          </w:p>
        </w:tc>
        <w:tc>
          <w:tcPr>
            <w:tcW w:w="2160" w:type="dxa"/>
          </w:tcPr>
          <w:p w14:paraId="2C09B1DE" w14:textId="77777777" w:rsidR="00C07FD9" w:rsidRPr="00763D8B" w:rsidRDefault="00C07FD9" w:rsidP="003233A3">
            <w:pPr>
              <w:pStyle w:val="TableText"/>
            </w:pPr>
            <w:r>
              <w:t>Serial 0/1</w:t>
            </w:r>
            <w:r w:rsidR="00191F00">
              <w:t>/1 (S0/1</w:t>
            </w:r>
            <w:r w:rsidRPr="00763D8B">
              <w:t>/1)</w:t>
            </w:r>
          </w:p>
        </w:tc>
      </w:tr>
      <w:tr w:rsidR="00C07FD9" w14:paraId="1E52954B" w14:textId="77777777" w:rsidTr="00F4135D">
        <w:trPr>
          <w:cantSplit/>
          <w:jc w:val="center"/>
        </w:trPr>
        <w:tc>
          <w:tcPr>
            <w:tcW w:w="1530" w:type="dxa"/>
          </w:tcPr>
          <w:p w14:paraId="1D752DE5" w14:textId="77777777" w:rsidR="00C07FD9" w:rsidRPr="00763D8B" w:rsidRDefault="00C07FD9" w:rsidP="00097163">
            <w:pPr>
              <w:pStyle w:val="TableText"/>
            </w:pPr>
            <w:r>
              <w:t>2811</w:t>
            </w:r>
          </w:p>
        </w:tc>
        <w:tc>
          <w:tcPr>
            <w:tcW w:w="2250" w:type="dxa"/>
          </w:tcPr>
          <w:p w14:paraId="336E708D" w14:textId="77777777" w:rsidR="00C07FD9" w:rsidRPr="00763D8B" w:rsidRDefault="00C07FD9" w:rsidP="00F10819">
            <w:pPr>
              <w:pStyle w:val="TableText"/>
            </w:pPr>
            <w:r w:rsidRPr="00763D8B">
              <w:t>Fast Ethernet 0/0 (F0/0)</w:t>
            </w:r>
          </w:p>
        </w:tc>
        <w:tc>
          <w:tcPr>
            <w:tcW w:w="2250" w:type="dxa"/>
          </w:tcPr>
          <w:p w14:paraId="2EE09A34" w14:textId="77777777" w:rsidR="00C07FD9" w:rsidRPr="00763D8B" w:rsidRDefault="00C07FD9" w:rsidP="00F10819">
            <w:pPr>
              <w:pStyle w:val="TableText"/>
            </w:pPr>
            <w:r w:rsidRPr="00763D8B">
              <w:t>Fast Ethernet 0/1 (F0/1)</w:t>
            </w:r>
          </w:p>
        </w:tc>
        <w:tc>
          <w:tcPr>
            <w:tcW w:w="2070" w:type="dxa"/>
          </w:tcPr>
          <w:p w14:paraId="79889394" w14:textId="77777777" w:rsidR="00C07FD9" w:rsidRPr="00763D8B" w:rsidRDefault="00C07FD9" w:rsidP="00097163">
            <w:pPr>
              <w:pStyle w:val="TableText"/>
            </w:pPr>
            <w:r w:rsidRPr="00763D8B">
              <w:t>Serial 0/0/0 (S0/0/0)</w:t>
            </w:r>
          </w:p>
        </w:tc>
        <w:tc>
          <w:tcPr>
            <w:tcW w:w="2160" w:type="dxa"/>
          </w:tcPr>
          <w:p w14:paraId="07929B0A" w14:textId="77777777" w:rsidR="00C07FD9" w:rsidRPr="00763D8B" w:rsidRDefault="00C07FD9" w:rsidP="00097163">
            <w:pPr>
              <w:pStyle w:val="TableText"/>
            </w:pPr>
            <w:r w:rsidRPr="00763D8B">
              <w:t>Serial 0/0/1 (S0/0/1)</w:t>
            </w:r>
          </w:p>
        </w:tc>
      </w:tr>
      <w:tr w:rsidR="00C07FD9" w14:paraId="28E4A486" w14:textId="77777777" w:rsidTr="00F4135D">
        <w:trPr>
          <w:cantSplit/>
          <w:jc w:val="center"/>
        </w:trPr>
        <w:tc>
          <w:tcPr>
            <w:tcW w:w="1530" w:type="dxa"/>
          </w:tcPr>
          <w:p w14:paraId="61361CBC" w14:textId="77777777" w:rsidR="00C07FD9" w:rsidRPr="00763D8B" w:rsidRDefault="00C07FD9" w:rsidP="00097163">
            <w:pPr>
              <w:pStyle w:val="TableText"/>
            </w:pPr>
            <w:r w:rsidRPr="00763D8B">
              <w:t>2900</w:t>
            </w:r>
          </w:p>
        </w:tc>
        <w:tc>
          <w:tcPr>
            <w:tcW w:w="2250" w:type="dxa"/>
          </w:tcPr>
          <w:p w14:paraId="73F944DD" w14:textId="77777777" w:rsidR="00C07FD9" w:rsidRPr="00763D8B" w:rsidRDefault="00C07FD9" w:rsidP="00097163">
            <w:pPr>
              <w:pStyle w:val="TableText"/>
            </w:pPr>
            <w:r w:rsidRPr="00763D8B">
              <w:t>Gigabit Ethernet 0/0 (G0/0)</w:t>
            </w:r>
          </w:p>
        </w:tc>
        <w:tc>
          <w:tcPr>
            <w:tcW w:w="2250" w:type="dxa"/>
          </w:tcPr>
          <w:p w14:paraId="3CD3DA0E" w14:textId="77777777" w:rsidR="00C07FD9" w:rsidRPr="00763D8B" w:rsidRDefault="00C07FD9" w:rsidP="00097163">
            <w:pPr>
              <w:pStyle w:val="TableText"/>
            </w:pPr>
            <w:r w:rsidRPr="00763D8B">
              <w:t>Gigabit Ethernet 0/1 (G0/1)</w:t>
            </w:r>
          </w:p>
        </w:tc>
        <w:tc>
          <w:tcPr>
            <w:tcW w:w="2070" w:type="dxa"/>
          </w:tcPr>
          <w:p w14:paraId="26612A06" w14:textId="77777777" w:rsidR="00C07FD9" w:rsidRPr="00763D8B" w:rsidRDefault="00C07FD9" w:rsidP="00097163">
            <w:pPr>
              <w:pStyle w:val="TableText"/>
            </w:pPr>
            <w:r w:rsidRPr="00763D8B">
              <w:t>Serial 0/0/0 (S0/0/0)</w:t>
            </w:r>
          </w:p>
        </w:tc>
        <w:tc>
          <w:tcPr>
            <w:tcW w:w="2160" w:type="dxa"/>
          </w:tcPr>
          <w:p w14:paraId="7895E0F9" w14:textId="77777777" w:rsidR="00C07FD9" w:rsidRPr="00763D8B" w:rsidRDefault="00C07FD9" w:rsidP="00097163">
            <w:pPr>
              <w:pStyle w:val="TableText"/>
            </w:pPr>
            <w:r w:rsidRPr="00763D8B">
              <w:t>Serial 0/0/1 (S0/0/1)</w:t>
            </w:r>
          </w:p>
        </w:tc>
      </w:tr>
      <w:tr w:rsidR="00C07FD9" w14:paraId="1A5AE427" w14:textId="77777777" w:rsidTr="00F4135D">
        <w:trPr>
          <w:cantSplit/>
          <w:jc w:val="center"/>
        </w:trPr>
        <w:tc>
          <w:tcPr>
            <w:tcW w:w="10260" w:type="dxa"/>
            <w:gridSpan w:val="5"/>
          </w:tcPr>
          <w:p w14:paraId="66886A17" w14:textId="77777777" w:rsidR="00C07FD9" w:rsidRPr="00763D8B" w:rsidRDefault="00C07FD9" w:rsidP="00DF7086">
            <w:pPr>
              <w:pStyle w:val="TableText"/>
              <w:keepNext w:val="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14:paraId="3F9D65AB" w14:textId="4A63B7E0" w:rsidR="00D86D9E" w:rsidRPr="00CF6792" w:rsidRDefault="00D86D9E" w:rsidP="008F0213">
      <w:pPr>
        <w:pStyle w:val="LabSection"/>
      </w:pPr>
      <w:bookmarkStart w:id="7" w:name="_GoBack"/>
      <w:bookmarkEnd w:id="7"/>
    </w:p>
    <w:sectPr w:rsidR="00D86D9E" w:rsidRPr="00CF6792" w:rsidSect="00525C6D">
      <w:headerReference w:type="default"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8E19" w14:textId="77777777" w:rsidR="003E05AE" w:rsidRDefault="003E05AE" w:rsidP="0090659A">
      <w:pPr>
        <w:spacing w:after="0" w:line="240" w:lineRule="auto"/>
      </w:pPr>
      <w:r>
        <w:separator/>
      </w:r>
    </w:p>
    <w:p w14:paraId="49A5FEAB" w14:textId="77777777" w:rsidR="003E05AE" w:rsidRDefault="003E05AE"/>
    <w:p w14:paraId="0027B8B2" w14:textId="77777777" w:rsidR="003E05AE" w:rsidRDefault="003E05AE"/>
    <w:p w14:paraId="0EE53E96" w14:textId="77777777" w:rsidR="003E05AE" w:rsidRDefault="003E05AE"/>
    <w:p w14:paraId="0B9EC3A2" w14:textId="77777777" w:rsidR="003E05AE" w:rsidRDefault="003E05AE"/>
    <w:p w14:paraId="64C3D61A" w14:textId="77777777" w:rsidR="003E05AE" w:rsidRDefault="003E05AE"/>
  </w:endnote>
  <w:endnote w:type="continuationSeparator" w:id="0">
    <w:p w14:paraId="4CD3CA60" w14:textId="77777777" w:rsidR="003E05AE" w:rsidRDefault="003E05AE" w:rsidP="0090659A">
      <w:pPr>
        <w:spacing w:after="0" w:line="240" w:lineRule="auto"/>
      </w:pPr>
      <w:r>
        <w:continuationSeparator/>
      </w:r>
    </w:p>
    <w:p w14:paraId="7407A322" w14:textId="77777777" w:rsidR="003E05AE" w:rsidRDefault="003E05AE"/>
    <w:p w14:paraId="640A3C85" w14:textId="77777777" w:rsidR="003E05AE" w:rsidRDefault="003E05AE"/>
    <w:p w14:paraId="77C0AD2E" w14:textId="77777777" w:rsidR="003E05AE" w:rsidRDefault="003E05AE"/>
    <w:p w14:paraId="35C0A902" w14:textId="77777777" w:rsidR="003E05AE" w:rsidRDefault="003E05AE"/>
    <w:p w14:paraId="3B208FC3" w14:textId="77777777" w:rsidR="003E05AE" w:rsidRDefault="003E05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3984" w14:textId="110F5631" w:rsidR="00D109C9" w:rsidRPr="00231DCA" w:rsidRDefault="00D109C9" w:rsidP="00D10539">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121B08">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121B08">
      <w:rPr>
        <w:b/>
        <w:noProof/>
        <w:szCs w:val="16"/>
      </w:rPr>
      <w:t>12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121B08">
      <w:rPr>
        <w:b/>
        <w:noProof/>
        <w:szCs w:val="16"/>
      </w:rPr>
      <w:t>12</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6FA8C" w14:textId="57010631" w:rsidR="00D109C9" w:rsidRPr="008402F2" w:rsidRDefault="00D109C9">
    <w:pPr>
      <w:pStyle w:val="Footer"/>
      <w:rPr>
        <w:szCs w:val="16"/>
      </w:rPr>
    </w:pPr>
    <w:r w:rsidRPr="002A244B">
      <w:t>©</w:t>
    </w:r>
    <w:r>
      <w:t xml:space="preserve"> </w:t>
    </w:r>
    <w:r>
      <w:fldChar w:fldCharType="begin"/>
    </w:r>
    <w:r>
      <w:instrText xml:space="preserve"> CREATEDATE  \@ "yyyy"  \* MERGEFORMAT </w:instrText>
    </w:r>
    <w:r w:rsidR="00E850A1">
      <w:fldChar w:fldCharType="separate"/>
    </w:r>
    <w:r w:rsidR="00121B08">
      <w:rPr>
        <w:noProof/>
      </w:rPr>
      <w:t>2019</w:t>
    </w:r>
    <w:r>
      <w:fldChar w:fldCharType="end"/>
    </w:r>
    <w:r>
      <w:t>2015 -</w:t>
    </w:r>
    <w:r w:rsidRPr="002A244B">
      <w:t xml:space="preserve"> </w:t>
    </w:r>
    <w:r>
      <w:fldChar w:fldCharType="begin"/>
    </w:r>
    <w:r>
      <w:instrText xml:space="preserve"> SAVEDATE  \@ "yyyy"  \* MERGEFORMAT </w:instrText>
    </w:r>
    <w:r>
      <w:fldChar w:fldCharType="separate"/>
    </w:r>
    <w:r w:rsidR="00121B08">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121B08">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121B08">
      <w:rPr>
        <w:b/>
        <w:noProof/>
        <w:szCs w:val="16"/>
      </w:rPr>
      <w:t>12</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9046" w14:textId="77777777" w:rsidR="003E05AE" w:rsidRDefault="003E05AE" w:rsidP="0090659A">
      <w:pPr>
        <w:spacing w:after="0" w:line="240" w:lineRule="auto"/>
      </w:pPr>
      <w:r>
        <w:separator/>
      </w:r>
    </w:p>
    <w:p w14:paraId="22768627" w14:textId="77777777" w:rsidR="003E05AE" w:rsidRDefault="003E05AE"/>
    <w:p w14:paraId="38054CE7" w14:textId="77777777" w:rsidR="003E05AE" w:rsidRDefault="003E05AE"/>
    <w:p w14:paraId="3E63FF60" w14:textId="77777777" w:rsidR="003E05AE" w:rsidRDefault="003E05AE"/>
    <w:p w14:paraId="1D48EE54" w14:textId="77777777" w:rsidR="003E05AE" w:rsidRDefault="003E05AE"/>
    <w:p w14:paraId="11EBC7F0" w14:textId="77777777" w:rsidR="003E05AE" w:rsidRDefault="003E05AE"/>
  </w:footnote>
  <w:footnote w:type="continuationSeparator" w:id="0">
    <w:p w14:paraId="5256A9B7" w14:textId="77777777" w:rsidR="003E05AE" w:rsidRDefault="003E05AE" w:rsidP="0090659A">
      <w:pPr>
        <w:spacing w:after="0" w:line="240" w:lineRule="auto"/>
      </w:pPr>
      <w:r>
        <w:continuationSeparator/>
      </w:r>
    </w:p>
    <w:p w14:paraId="61B9A10D" w14:textId="77777777" w:rsidR="003E05AE" w:rsidRDefault="003E05AE"/>
    <w:p w14:paraId="29646C2E" w14:textId="77777777" w:rsidR="003E05AE" w:rsidRDefault="003E05AE"/>
    <w:p w14:paraId="0C96EF3D" w14:textId="77777777" w:rsidR="003E05AE" w:rsidRDefault="003E05AE"/>
    <w:p w14:paraId="1564B86D" w14:textId="77777777" w:rsidR="003E05AE" w:rsidRDefault="003E05AE"/>
    <w:p w14:paraId="5403E917" w14:textId="77777777" w:rsidR="003E05AE" w:rsidRDefault="003E05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2B1E" w14:textId="7165BC1D" w:rsidR="00D109C9" w:rsidRDefault="00D109C9" w:rsidP="008402F2">
    <w:pPr>
      <w:pStyle w:val="PageHead"/>
    </w:pPr>
    <w:r>
      <w:t xml:space="preserve">Lab - Configure </w:t>
    </w:r>
    <w:r w:rsidRPr="007B2F94">
      <w:t xml:space="preserve">AnyConnect Remote Access SSL VPN Using </w:t>
    </w:r>
    <w:r>
      <w:t xml:space="preserve">ASA 5506-X </w:t>
    </w:r>
    <w:r w:rsidRPr="007B2F94">
      <w:t>ASDM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E76AE" w14:textId="74716FD6" w:rsidR="00D109C9" w:rsidRDefault="00D109C9">
    <w:r>
      <w:rPr>
        <w:noProof/>
      </w:rPr>
      <w:drawing>
        <wp:inline distT="0" distB="0" distL="0" distR="0" wp14:anchorId="668310DE" wp14:editId="4D2AEF3C">
          <wp:extent cx="2587752" cy="804672"/>
          <wp:effectExtent l="0" t="0" r="3175" b="0"/>
          <wp:docPr id="8" name="Picture 8"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7398136E"/>
    <w:styleLink w:val="PartStepSubStepList"/>
    <w:lvl w:ilvl="0">
      <w:start w:val="1"/>
      <w:numFmt w:val="decimal"/>
      <w:pStyle w:val="PartHead"/>
      <w:suff w:val="space"/>
      <w:lvlText w:val="Part %1:"/>
      <w:lvlJc w:val="left"/>
      <w:pPr>
        <w:ind w:left="0" w:firstLine="0"/>
      </w:pPr>
      <w:rPr>
        <w:rFonts w:hint="default"/>
      </w:rPr>
    </w:lvl>
    <w:lvl w:ilvl="1">
      <w:start w:val="1"/>
      <w:numFmt w:val="decimal"/>
      <w:pStyle w:val="TaskHead"/>
      <w:suff w:val="space"/>
      <w:lvlText w:val="Task %2:"/>
      <w:lvlJc w:val="left"/>
      <w:pPr>
        <w:ind w:left="0" w:firstLine="0"/>
      </w:pPr>
      <w:rPr>
        <w:rFonts w:hint="default"/>
      </w:rPr>
    </w:lvl>
    <w:lvl w:ilvl="2">
      <w:start w:val="1"/>
      <w:numFmt w:val="decimal"/>
      <w:pStyle w:val="StepHead"/>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num>
  <w:num w:numId="2">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1"/>
  </w:num>
  <w:num w:numId="5">
    <w:abstractNumId w:val="1"/>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
    <w:lvlOverride w:ilvl="0">
      <w:startOverride w:val="1"/>
      <w:lvl w:ilvl="0">
        <w:start w:val="1"/>
        <w:numFmt w:val="decimal"/>
        <w:pStyle w:val="PartHead"/>
        <w:suff w:val="space"/>
        <w:lvlText w:val="Part %1:"/>
        <w:lvlJc w:val="left"/>
        <w:pPr>
          <w:ind w:left="0" w:firstLine="0"/>
        </w:pPr>
        <w:rPr>
          <w:rFonts w:hint="default"/>
        </w:rPr>
      </w:lvl>
    </w:lvlOverride>
    <w:lvlOverride w:ilvl="1">
      <w:startOverride w:val="1"/>
      <w:lvl w:ilvl="1">
        <w:start w:val="1"/>
        <w:numFmt w:val="decimal"/>
        <w:pStyle w:val="TaskHead"/>
        <w:suff w:val="space"/>
        <w:lvlText w:val="Task %2:"/>
        <w:lvlJc w:val="left"/>
        <w:pPr>
          <w:ind w:left="0" w:firstLine="0"/>
        </w:pPr>
        <w:rPr>
          <w:rFonts w:hint="default"/>
        </w:rPr>
      </w:lvl>
    </w:lvlOverride>
    <w:lvlOverride w:ilvl="2">
      <w:startOverride w:val="1"/>
      <w:lvl w:ilvl="2">
        <w:start w:val="1"/>
        <w:numFmt w:val="decimal"/>
        <w:pStyle w:val="StepHead"/>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lvlOverride w:ilvl="0">
      <w:lvl w:ilvl="0">
        <w:start w:val="1"/>
        <w:numFmt w:val="decimal"/>
        <w:pStyle w:val="PartHead"/>
        <w:suff w:val="space"/>
        <w:lvlText w:val="Part %1:"/>
        <w:lvlJc w:val="left"/>
        <w:pPr>
          <w:ind w:left="1170" w:firstLine="0"/>
        </w:pPr>
        <w:rPr>
          <w:rFonts w:hint="default"/>
        </w:rPr>
      </w:lvl>
    </w:lvlOverride>
    <w:lvlOverride w:ilvl="1">
      <w:lvl w:ilvl="1">
        <w:start w:val="1"/>
        <w:numFmt w:val="decimal"/>
        <w:pStyle w:val="TaskHead"/>
        <w:suff w:val="space"/>
        <w:lvlText w:val="Task %2:"/>
        <w:lvlJc w:val="left"/>
        <w:pPr>
          <w:ind w:left="1170" w:firstLine="0"/>
        </w:pPr>
        <w:rPr>
          <w:rFonts w:hint="default"/>
        </w:rPr>
      </w:lvl>
    </w:lvlOverride>
    <w:lvlOverride w:ilvl="2">
      <w:lvl w:ilvl="2">
        <w:start w:val="1"/>
        <w:numFmt w:val="decimal"/>
        <w:pStyle w:val="StepHead"/>
        <w:suff w:val="space"/>
        <w:lvlText w:val="Step %3:"/>
        <w:lvlJc w:val="left"/>
        <w:pPr>
          <w:ind w:left="1170" w:firstLine="0"/>
        </w:pPr>
        <w:rPr>
          <w:rFonts w:hint="default"/>
        </w:rPr>
      </w:lvl>
    </w:lvlOverride>
    <w:lvlOverride w:ilvl="3">
      <w:lvl w:ilvl="3">
        <w:start w:val="1"/>
        <w:numFmt w:val="lowerLetter"/>
        <w:pStyle w:val="SubStepAlpha"/>
        <w:lvlText w:val="%4."/>
        <w:lvlJc w:val="left"/>
        <w:pPr>
          <w:tabs>
            <w:tab w:val="num" w:pos="1890"/>
          </w:tabs>
          <w:ind w:left="1890" w:hanging="360"/>
        </w:pPr>
        <w:rPr>
          <w:rFonts w:hint="default"/>
          <w:b w:val="0"/>
        </w:rPr>
      </w:lvl>
    </w:lvlOverride>
    <w:lvlOverride w:ilvl="4">
      <w:lvl w:ilvl="4">
        <w:start w:val="1"/>
        <w:numFmt w:val="decimal"/>
        <w:pStyle w:val="SubStepNum"/>
        <w:lvlText w:val="%5)"/>
        <w:lvlJc w:val="left"/>
        <w:pPr>
          <w:tabs>
            <w:tab w:val="num" w:pos="2250"/>
          </w:tabs>
          <w:ind w:left="2250" w:hanging="360"/>
        </w:pPr>
        <w:rPr>
          <w:rFonts w:hint="default"/>
        </w:rPr>
      </w:lvl>
    </w:lvlOverride>
    <w:lvlOverride w:ilvl="5">
      <w:lvl w:ilvl="5">
        <w:start w:val="1"/>
        <w:numFmt w:val="lowerRoman"/>
        <w:lvlText w:val="(%6)"/>
        <w:lvlJc w:val="left"/>
        <w:pPr>
          <w:ind w:left="3330" w:hanging="360"/>
        </w:pPr>
        <w:rPr>
          <w:rFonts w:hint="default"/>
        </w:rPr>
      </w:lvl>
    </w:lvlOverride>
    <w:lvlOverride w:ilvl="6">
      <w:lvl w:ilvl="6">
        <w:start w:val="1"/>
        <w:numFmt w:val="decimal"/>
        <w:lvlText w:val="%7."/>
        <w:lvlJc w:val="left"/>
        <w:pPr>
          <w:ind w:left="3690" w:hanging="360"/>
        </w:pPr>
        <w:rPr>
          <w:rFonts w:hint="default"/>
        </w:rPr>
      </w:lvl>
    </w:lvlOverride>
    <w:lvlOverride w:ilvl="7">
      <w:lvl w:ilvl="7">
        <w:start w:val="1"/>
        <w:numFmt w:val="lowerLetter"/>
        <w:lvlText w:val="%8."/>
        <w:lvlJc w:val="left"/>
        <w:pPr>
          <w:ind w:left="4050" w:hanging="360"/>
        </w:pPr>
        <w:rPr>
          <w:rFonts w:hint="default"/>
        </w:rPr>
      </w:lvl>
    </w:lvlOverride>
    <w:lvlOverride w:ilvl="8">
      <w:lvl w:ilvl="8">
        <w:start w:val="1"/>
        <w:numFmt w:val="lowerRoman"/>
        <w:lvlText w:val="%9."/>
        <w:lvlJc w:val="left"/>
        <w:pPr>
          <w:ind w:left="4410" w:hanging="360"/>
        </w:pPr>
        <w:rPr>
          <w:rFonts w:hint="default"/>
        </w:rPr>
      </w:lvl>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Vachon -X (bvachon - UNICON INC at Cisco)">
    <w15:presenceInfo w15:providerId="AD" w15:userId="S-1-5-21-1708537768-1303643608-725345543-198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MwNLY0NTYyMzcwszRR0lEKTi0uzszPAykwrgUAxpUvhiwAAAA="/>
  </w:docVars>
  <w:rsids>
    <w:rsidRoot w:val="00A26AC5"/>
    <w:rsid w:val="00001BDF"/>
    <w:rsid w:val="000032C2"/>
    <w:rsid w:val="0000380F"/>
    <w:rsid w:val="00004175"/>
    <w:rsid w:val="00004353"/>
    <w:rsid w:val="000059C9"/>
    <w:rsid w:val="00007E70"/>
    <w:rsid w:val="00010431"/>
    <w:rsid w:val="00012C22"/>
    <w:rsid w:val="000160F7"/>
    <w:rsid w:val="00016D5B"/>
    <w:rsid w:val="00016F30"/>
    <w:rsid w:val="00017B21"/>
    <w:rsid w:val="0002047C"/>
    <w:rsid w:val="00021B9A"/>
    <w:rsid w:val="000242A4"/>
    <w:rsid w:val="000242D6"/>
    <w:rsid w:val="00024EE5"/>
    <w:rsid w:val="00037A72"/>
    <w:rsid w:val="00040444"/>
    <w:rsid w:val="00041AF6"/>
    <w:rsid w:val="00044E62"/>
    <w:rsid w:val="000457E6"/>
    <w:rsid w:val="0004791A"/>
    <w:rsid w:val="00047E16"/>
    <w:rsid w:val="00050BA4"/>
    <w:rsid w:val="00051738"/>
    <w:rsid w:val="00052548"/>
    <w:rsid w:val="000566B0"/>
    <w:rsid w:val="00060696"/>
    <w:rsid w:val="000643D0"/>
    <w:rsid w:val="00067A67"/>
    <w:rsid w:val="0007227D"/>
    <w:rsid w:val="000769CF"/>
    <w:rsid w:val="000815D8"/>
    <w:rsid w:val="00081CBD"/>
    <w:rsid w:val="00084C99"/>
    <w:rsid w:val="00085CC6"/>
    <w:rsid w:val="00090C07"/>
    <w:rsid w:val="0009147A"/>
    <w:rsid w:val="00091E8D"/>
    <w:rsid w:val="0009378D"/>
    <w:rsid w:val="00094108"/>
    <w:rsid w:val="00097163"/>
    <w:rsid w:val="000A22C8"/>
    <w:rsid w:val="000B2344"/>
    <w:rsid w:val="000B3959"/>
    <w:rsid w:val="000B7DE5"/>
    <w:rsid w:val="000C2118"/>
    <w:rsid w:val="000C6E6E"/>
    <w:rsid w:val="000C7176"/>
    <w:rsid w:val="000C74C1"/>
    <w:rsid w:val="000D136E"/>
    <w:rsid w:val="000D55B4"/>
    <w:rsid w:val="000E26CA"/>
    <w:rsid w:val="000E65F0"/>
    <w:rsid w:val="000F072C"/>
    <w:rsid w:val="000F6743"/>
    <w:rsid w:val="001006C2"/>
    <w:rsid w:val="00101BE8"/>
    <w:rsid w:val="00106DF5"/>
    <w:rsid w:val="00107B2B"/>
    <w:rsid w:val="00110806"/>
    <w:rsid w:val="00112AC5"/>
    <w:rsid w:val="001133DD"/>
    <w:rsid w:val="00115185"/>
    <w:rsid w:val="00120CBE"/>
    <w:rsid w:val="00121B08"/>
    <w:rsid w:val="00121BAE"/>
    <w:rsid w:val="00124FF1"/>
    <w:rsid w:val="001261C4"/>
    <w:rsid w:val="0013059C"/>
    <w:rsid w:val="001314FB"/>
    <w:rsid w:val="00132F29"/>
    <w:rsid w:val="001366EC"/>
    <w:rsid w:val="0014219C"/>
    <w:rsid w:val="001425ED"/>
    <w:rsid w:val="00143450"/>
    <w:rsid w:val="00144997"/>
    <w:rsid w:val="001523C0"/>
    <w:rsid w:val="001535FE"/>
    <w:rsid w:val="00154E3A"/>
    <w:rsid w:val="00157902"/>
    <w:rsid w:val="00162EEA"/>
    <w:rsid w:val="00163164"/>
    <w:rsid w:val="00163E15"/>
    <w:rsid w:val="00166253"/>
    <w:rsid w:val="00167444"/>
    <w:rsid w:val="0016778D"/>
    <w:rsid w:val="001704B7"/>
    <w:rsid w:val="001710C0"/>
    <w:rsid w:val="00172AFB"/>
    <w:rsid w:val="001735FD"/>
    <w:rsid w:val="001772B8"/>
    <w:rsid w:val="00180FBF"/>
    <w:rsid w:val="00182CF4"/>
    <w:rsid w:val="00185FF6"/>
    <w:rsid w:val="00186CE1"/>
    <w:rsid w:val="001901B3"/>
    <w:rsid w:val="00190D30"/>
    <w:rsid w:val="00191F00"/>
    <w:rsid w:val="001921B5"/>
    <w:rsid w:val="00192F12"/>
    <w:rsid w:val="00193F14"/>
    <w:rsid w:val="00197614"/>
    <w:rsid w:val="001A0312"/>
    <w:rsid w:val="001A15DA"/>
    <w:rsid w:val="001A2694"/>
    <w:rsid w:val="001A3CC7"/>
    <w:rsid w:val="001A67A4"/>
    <w:rsid w:val="001A69AC"/>
    <w:rsid w:val="001B67D8"/>
    <w:rsid w:val="001B6DED"/>
    <w:rsid w:val="001B6F95"/>
    <w:rsid w:val="001C05A1"/>
    <w:rsid w:val="001C1D9E"/>
    <w:rsid w:val="001C5998"/>
    <w:rsid w:val="001C7C3B"/>
    <w:rsid w:val="001D5B6F"/>
    <w:rsid w:val="001E04F4"/>
    <w:rsid w:val="001E0AB8"/>
    <w:rsid w:val="001E38E0"/>
    <w:rsid w:val="001E4E72"/>
    <w:rsid w:val="001E62B3"/>
    <w:rsid w:val="001F0171"/>
    <w:rsid w:val="001F0D77"/>
    <w:rsid w:val="001F7DD8"/>
    <w:rsid w:val="00201928"/>
    <w:rsid w:val="00203E26"/>
    <w:rsid w:val="0020449C"/>
    <w:rsid w:val="002113B8"/>
    <w:rsid w:val="00215665"/>
    <w:rsid w:val="002163BB"/>
    <w:rsid w:val="0021792C"/>
    <w:rsid w:val="00217E18"/>
    <w:rsid w:val="002240AB"/>
    <w:rsid w:val="00225E37"/>
    <w:rsid w:val="00231DCA"/>
    <w:rsid w:val="00235EDF"/>
    <w:rsid w:val="00242E3A"/>
    <w:rsid w:val="00244A8A"/>
    <w:rsid w:val="002462D8"/>
    <w:rsid w:val="002506CF"/>
    <w:rsid w:val="0025107F"/>
    <w:rsid w:val="00254D82"/>
    <w:rsid w:val="00260C73"/>
    <w:rsid w:val="00260CD4"/>
    <w:rsid w:val="002612FA"/>
    <w:rsid w:val="0026179A"/>
    <w:rsid w:val="002639D8"/>
    <w:rsid w:val="00265F77"/>
    <w:rsid w:val="00266C83"/>
    <w:rsid w:val="00271AD7"/>
    <w:rsid w:val="002768DC"/>
    <w:rsid w:val="002807A2"/>
    <w:rsid w:val="002838CA"/>
    <w:rsid w:val="00285FBC"/>
    <w:rsid w:val="0029137F"/>
    <w:rsid w:val="00294C8F"/>
    <w:rsid w:val="002A6C56"/>
    <w:rsid w:val="002A74CD"/>
    <w:rsid w:val="002C06B3"/>
    <w:rsid w:val="002C090C"/>
    <w:rsid w:val="002C1243"/>
    <w:rsid w:val="002C1815"/>
    <w:rsid w:val="002C475E"/>
    <w:rsid w:val="002C599A"/>
    <w:rsid w:val="002C6AD6"/>
    <w:rsid w:val="002D2318"/>
    <w:rsid w:val="002D6C2A"/>
    <w:rsid w:val="002D7A86"/>
    <w:rsid w:val="002F0B73"/>
    <w:rsid w:val="002F227D"/>
    <w:rsid w:val="002F45FF"/>
    <w:rsid w:val="002F6D17"/>
    <w:rsid w:val="00302887"/>
    <w:rsid w:val="003056EB"/>
    <w:rsid w:val="0030649A"/>
    <w:rsid w:val="003071FF"/>
    <w:rsid w:val="00310652"/>
    <w:rsid w:val="003126EE"/>
    <w:rsid w:val="00312846"/>
    <w:rsid w:val="0031371D"/>
    <w:rsid w:val="003143A5"/>
    <w:rsid w:val="00315F31"/>
    <w:rsid w:val="0031789F"/>
    <w:rsid w:val="00320788"/>
    <w:rsid w:val="003233A3"/>
    <w:rsid w:val="0033608C"/>
    <w:rsid w:val="0034115D"/>
    <w:rsid w:val="0034455D"/>
    <w:rsid w:val="0034604B"/>
    <w:rsid w:val="00346388"/>
    <w:rsid w:val="00346D17"/>
    <w:rsid w:val="00347972"/>
    <w:rsid w:val="00350328"/>
    <w:rsid w:val="0035469B"/>
    <w:rsid w:val="003559CC"/>
    <w:rsid w:val="003569D7"/>
    <w:rsid w:val="003608AC"/>
    <w:rsid w:val="00363A23"/>
    <w:rsid w:val="0036465A"/>
    <w:rsid w:val="003678D8"/>
    <w:rsid w:val="00372262"/>
    <w:rsid w:val="003745FB"/>
    <w:rsid w:val="00390C38"/>
    <w:rsid w:val="00392748"/>
    <w:rsid w:val="00392C65"/>
    <w:rsid w:val="00392ED5"/>
    <w:rsid w:val="003A19DC"/>
    <w:rsid w:val="003A1B45"/>
    <w:rsid w:val="003A220C"/>
    <w:rsid w:val="003A37F9"/>
    <w:rsid w:val="003B0A57"/>
    <w:rsid w:val="003B432A"/>
    <w:rsid w:val="003B46FC"/>
    <w:rsid w:val="003B5767"/>
    <w:rsid w:val="003B7605"/>
    <w:rsid w:val="003C08AA"/>
    <w:rsid w:val="003C2A7B"/>
    <w:rsid w:val="003C49EF"/>
    <w:rsid w:val="003C6BCA"/>
    <w:rsid w:val="003C7169"/>
    <w:rsid w:val="003C7902"/>
    <w:rsid w:val="003D0BFF"/>
    <w:rsid w:val="003D4ECD"/>
    <w:rsid w:val="003D6EF1"/>
    <w:rsid w:val="003E05AE"/>
    <w:rsid w:val="003E2F6E"/>
    <w:rsid w:val="003E5BE5"/>
    <w:rsid w:val="003F18D1"/>
    <w:rsid w:val="003F20EC"/>
    <w:rsid w:val="003F4F0E"/>
    <w:rsid w:val="003F6096"/>
    <w:rsid w:val="003F6E06"/>
    <w:rsid w:val="00403463"/>
    <w:rsid w:val="00403C7A"/>
    <w:rsid w:val="00404863"/>
    <w:rsid w:val="004057A6"/>
    <w:rsid w:val="00406554"/>
    <w:rsid w:val="00407714"/>
    <w:rsid w:val="004131B0"/>
    <w:rsid w:val="00414753"/>
    <w:rsid w:val="00416C42"/>
    <w:rsid w:val="00422476"/>
    <w:rsid w:val="0042385C"/>
    <w:rsid w:val="00427E37"/>
    <w:rsid w:val="0043004B"/>
    <w:rsid w:val="00431654"/>
    <w:rsid w:val="00433422"/>
    <w:rsid w:val="00434926"/>
    <w:rsid w:val="00443139"/>
    <w:rsid w:val="00443ACE"/>
    <w:rsid w:val="00444217"/>
    <w:rsid w:val="00446E0D"/>
    <w:rsid w:val="004478F4"/>
    <w:rsid w:val="00450F7A"/>
    <w:rsid w:val="00452C6D"/>
    <w:rsid w:val="00455E0B"/>
    <w:rsid w:val="00462B9F"/>
    <w:rsid w:val="004659EE"/>
    <w:rsid w:val="00472474"/>
    <w:rsid w:val="0047304F"/>
    <w:rsid w:val="0047379E"/>
    <w:rsid w:val="00473E34"/>
    <w:rsid w:val="004745A7"/>
    <w:rsid w:val="00476BA9"/>
    <w:rsid w:val="00491C51"/>
    <w:rsid w:val="004936C2"/>
    <w:rsid w:val="0049379C"/>
    <w:rsid w:val="004967C9"/>
    <w:rsid w:val="0049694A"/>
    <w:rsid w:val="004A1CA0"/>
    <w:rsid w:val="004A22E9"/>
    <w:rsid w:val="004A4ACD"/>
    <w:rsid w:val="004A5BC5"/>
    <w:rsid w:val="004B023D"/>
    <w:rsid w:val="004C0909"/>
    <w:rsid w:val="004C3C22"/>
    <w:rsid w:val="004C3F97"/>
    <w:rsid w:val="004D01F2"/>
    <w:rsid w:val="004D3339"/>
    <w:rsid w:val="004D353F"/>
    <w:rsid w:val="004D36D7"/>
    <w:rsid w:val="004D381C"/>
    <w:rsid w:val="004D682B"/>
    <w:rsid w:val="004E55B9"/>
    <w:rsid w:val="004E6152"/>
    <w:rsid w:val="004F2AC6"/>
    <w:rsid w:val="004F344A"/>
    <w:rsid w:val="00504ED4"/>
    <w:rsid w:val="00510639"/>
    <w:rsid w:val="0051117B"/>
    <w:rsid w:val="00516142"/>
    <w:rsid w:val="00520027"/>
    <w:rsid w:val="0052093C"/>
    <w:rsid w:val="00521B31"/>
    <w:rsid w:val="00522469"/>
    <w:rsid w:val="0052400A"/>
    <w:rsid w:val="00524828"/>
    <w:rsid w:val="00525C6D"/>
    <w:rsid w:val="00536277"/>
    <w:rsid w:val="00536F43"/>
    <w:rsid w:val="00543CA8"/>
    <w:rsid w:val="00547F1B"/>
    <w:rsid w:val="005510BA"/>
    <w:rsid w:val="005538C8"/>
    <w:rsid w:val="00554B4E"/>
    <w:rsid w:val="00554C9E"/>
    <w:rsid w:val="0055637F"/>
    <w:rsid w:val="00556C02"/>
    <w:rsid w:val="00561BB2"/>
    <w:rsid w:val="00563249"/>
    <w:rsid w:val="00570240"/>
    <w:rsid w:val="00570A65"/>
    <w:rsid w:val="005712BB"/>
    <w:rsid w:val="005762B1"/>
    <w:rsid w:val="00580456"/>
    <w:rsid w:val="00580E73"/>
    <w:rsid w:val="0058753D"/>
    <w:rsid w:val="00593386"/>
    <w:rsid w:val="00596998"/>
    <w:rsid w:val="005A1F0C"/>
    <w:rsid w:val="005A6E62"/>
    <w:rsid w:val="005B2FB3"/>
    <w:rsid w:val="005D2B29"/>
    <w:rsid w:val="005D354A"/>
    <w:rsid w:val="005D3E53"/>
    <w:rsid w:val="005D506C"/>
    <w:rsid w:val="005D550F"/>
    <w:rsid w:val="005E3235"/>
    <w:rsid w:val="005E4176"/>
    <w:rsid w:val="005E4876"/>
    <w:rsid w:val="005E65B5"/>
    <w:rsid w:val="005F0898"/>
    <w:rsid w:val="005F3AE9"/>
    <w:rsid w:val="005F3E56"/>
    <w:rsid w:val="005F6F97"/>
    <w:rsid w:val="006007BB"/>
    <w:rsid w:val="00600BAB"/>
    <w:rsid w:val="00601DC0"/>
    <w:rsid w:val="006034CB"/>
    <w:rsid w:val="006131CE"/>
    <w:rsid w:val="0061336B"/>
    <w:rsid w:val="00617D6E"/>
    <w:rsid w:val="00621098"/>
    <w:rsid w:val="00622D61"/>
    <w:rsid w:val="00624198"/>
    <w:rsid w:val="0062463A"/>
    <w:rsid w:val="00636C28"/>
    <w:rsid w:val="006428E5"/>
    <w:rsid w:val="00644958"/>
    <w:rsid w:val="00644D2F"/>
    <w:rsid w:val="00670136"/>
    <w:rsid w:val="00672919"/>
    <w:rsid w:val="00686587"/>
    <w:rsid w:val="006904CF"/>
    <w:rsid w:val="006924AA"/>
    <w:rsid w:val="00692586"/>
    <w:rsid w:val="006929CE"/>
    <w:rsid w:val="00695EE2"/>
    <w:rsid w:val="0069660B"/>
    <w:rsid w:val="006A1B33"/>
    <w:rsid w:val="006A48F1"/>
    <w:rsid w:val="006A587C"/>
    <w:rsid w:val="006A71A3"/>
    <w:rsid w:val="006B03F2"/>
    <w:rsid w:val="006B14C1"/>
    <w:rsid w:val="006B1639"/>
    <w:rsid w:val="006B5CA7"/>
    <w:rsid w:val="006B5E89"/>
    <w:rsid w:val="006B709A"/>
    <w:rsid w:val="006C19B2"/>
    <w:rsid w:val="006C30A0"/>
    <w:rsid w:val="006C35FF"/>
    <w:rsid w:val="006C3F4E"/>
    <w:rsid w:val="006C57F2"/>
    <w:rsid w:val="006C5949"/>
    <w:rsid w:val="006C6832"/>
    <w:rsid w:val="006D1370"/>
    <w:rsid w:val="006D2C28"/>
    <w:rsid w:val="006D3FC1"/>
    <w:rsid w:val="006D7590"/>
    <w:rsid w:val="006E372B"/>
    <w:rsid w:val="006E5FE9"/>
    <w:rsid w:val="006E6581"/>
    <w:rsid w:val="006E71DF"/>
    <w:rsid w:val="006F1CC4"/>
    <w:rsid w:val="006F2674"/>
    <w:rsid w:val="006F2A86"/>
    <w:rsid w:val="006F3163"/>
    <w:rsid w:val="0070522E"/>
    <w:rsid w:val="00705FEC"/>
    <w:rsid w:val="0071147A"/>
    <w:rsid w:val="0071185D"/>
    <w:rsid w:val="00715383"/>
    <w:rsid w:val="00715648"/>
    <w:rsid w:val="00721E01"/>
    <w:rsid w:val="007222AD"/>
    <w:rsid w:val="007267CF"/>
    <w:rsid w:val="00731F3F"/>
    <w:rsid w:val="007338E9"/>
    <w:rsid w:val="00733BAB"/>
    <w:rsid w:val="007436BF"/>
    <w:rsid w:val="007443E9"/>
    <w:rsid w:val="00745DCE"/>
    <w:rsid w:val="00751D9A"/>
    <w:rsid w:val="00753D89"/>
    <w:rsid w:val="00753DDA"/>
    <w:rsid w:val="007553D8"/>
    <w:rsid w:val="00755C9B"/>
    <w:rsid w:val="00760FE4"/>
    <w:rsid w:val="007636C2"/>
    <w:rsid w:val="00763D8B"/>
    <w:rsid w:val="007657F6"/>
    <w:rsid w:val="00765E47"/>
    <w:rsid w:val="007708A6"/>
    <w:rsid w:val="0077125A"/>
    <w:rsid w:val="007738D7"/>
    <w:rsid w:val="007747B1"/>
    <w:rsid w:val="0078405B"/>
    <w:rsid w:val="00785E72"/>
    <w:rsid w:val="00786F58"/>
    <w:rsid w:val="00787CC1"/>
    <w:rsid w:val="00792F4E"/>
    <w:rsid w:val="0079398D"/>
    <w:rsid w:val="00796C25"/>
    <w:rsid w:val="007A287C"/>
    <w:rsid w:val="007A3B2A"/>
    <w:rsid w:val="007B0C9D"/>
    <w:rsid w:val="007B2F94"/>
    <w:rsid w:val="007B5522"/>
    <w:rsid w:val="007C0EE0"/>
    <w:rsid w:val="007C1B71"/>
    <w:rsid w:val="007C2FBB"/>
    <w:rsid w:val="007C7164"/>
    <w:rsid w:val="007D1984"/>
    <w:rsid w:val="007D2AFE"/>
    <w:rsid w:val="007E3264"/>
    <w:rsid w:val="007E3FEA"/>
    <w:rsid w:val="007F0A0B"/>
    <w:rsid w:val="007F3A60"/>
    <w:rsid w:val="007F3D0B"/>
    <w:rsid w:val="007F7C94"/>
    <w:rsid w:val="00802FFA"/>
    <w:rsid w:val="008070DB"/>
    <w:rsid w:val="00810E4B"/>
    <w:rsid w:val="00814BAA"/>
    <w:rsid w:val="00824295"/>
    <w:rsid w:val="00827A65"/>
    <w:rsid w:val="00830473"/>
    <w:rsid w:val="008313F3"/>
    <w:rsid w:val="00835BBB"/>
    <w:rsid w:val="00836BCE"/>
    <w:rsid w:val="008402F2"/>
    <w:rsid w:val="008405BB"/>
    <w:rsid w:val="008432BD"/>
    <w:rsid w:val="0084406E"/>
    <w:rsid w:val="00844EC6"/>
    <w:rsid w:val="00846494"/>
    <w:rsid w:val="00847B20"/>
    <w:rsid w:val="008509D3"/>
    <w:rsid w:val="00853418"/>
    <w:rsid w:val="00857663"/>
    <w:rsid w:val="00857CF6"/>
    <w:rsid w:val="008610ED"/>
    <w:rsid w:val="00861C6A"/>
    <w:rsid w:val="00865199"/>
    <w:rsid w:val="00867EAF"/>
    <w:rsid w:val="00870763"/>
    <w:rsid w:val="008713EA"/>
    <w:rsid w:val="00873C6B"/>
    <w:rsid w:val="00883AC8"/>
    <w:rsid w:val="0088426A"/>
    <w:rsid w:val="008852BA"/>
    <w:rsid w:val="00890108"/>
    <w:rsid w:val="00890B2D"/>
    <w:rsid w:val="00893877"/>
    <w:rsid w:val="0089532C"/>
    <w:rsid w:val="00896165"/>
    <w:rsid w:val="00896681"/>
    <w:rsid w:val="008A1B2A"/>
    <w:rsid w:val="008A2749"/>
    <w:rsid w:val="008A3A90"/>
    <w:rsid w:val="008B06D4"/>
    <w:rsid w:val="008B4F20"/>
    <w:rsid w:val="008B7FFD"/>
    <w:rsid w:val="008C125A"/>
    <w:rsid w:val="008C2920"/>
    <w:rsid w:val="008C4307"/>
    <w:rsid w:val="008C6EC5"/>
    <w:rsid w:val="008D23DF"/>
    <w:rsid w:val="008D3032"/>
    <w:rsid w:val="008D73BF"/>
    <w:rsid w:val="008D7F09"/>
    <w:rsid w:val="008E5B64"/>
    <w:rsid w:val="008E6EE0"/>
    <w:rsid w:val="008E7DAA"/>
    <w:rsid w:val="008F0094"/>
    <w:rsid w:val="008F0213"/>
    <w:rsid w:val="008F03EF"/>
    <w:rsid w:val="008F0BA4"/>
    <w:rsid w:val="008F340F"/>
    <w:rsid w:val="009021DB"/>
    <w:rsid w:val="00903523"/>
    <w:rsid w:val="00906281"/>
    <w:rsid w:val="0090659A"/>
    <w:rsid w:val="00911080"/>
    <w:rsid w:val="0091350B"/>
    <w:rsid w:val="00915986"/>
    <w:rsid w:val="00917624"/>
    <w:rsid w:val="00926CB2"/>
    <w:rsid w:val="00930386"/>
    <w:rsid w:val="009309F5"/>
    <w:rsid w:val="00933237"/>
    <w:rsid w:val="00933F28"/>
    <w:rsid w:val="00945163"/>
    <w:rsid w:val="009459D3"/>
    <w:rsid w:val="009476C0"/>
    <w:rsid w:val="00960B25"/>
    <w:rsid w:val="00963E34"/>
    <w:rsid w:val="00964391"/>
    <w:rsid w:val="00964DFA"/>
    <w:rsid w:val="009651F1"/>
    <w:rsid w:val="00966916"/>
    <w:rsid w:val="00971C87"/>
    <w:rsid w:val="009778A7"/>
    <w:rsid w:val="0098155C"/>
    <w:rsid w:val="00983B77"/>
    <w:rsid w:val="00996053"/>
    <w:rsid w:val="009A0B2F"/>
    <w:rsid w:val="009A1CF4"/>
    <w:rsid w:val="009A37D7"/>
    <w:rsid w:val="009A40E3"/>
    <w:rsid w:val="009A4E17"/>
    <w:rsid w:val="009A6955"/>
    <w:rsid w:val="009B341C"/>
    <w:rsid w:val="009B4FB2"/>
    <w:rsid w:val="009B5747"/>
    <w:rsid w:val="009B7336"/>
    <w:rsid w:val="009C0146"/>
    <w:rsid w:val="009C5B6D"/>
    <w:rsid w:val="009C6609"/>
    <w:rsid w:val="009D2C27"/>
    <w:rsid w:val="009D2D27"/>
    <w:rsid w:val="009E2309"/>
    <w:rsid w:val="009E42B9"/>
    <w:rsid w:val="009E4E17"/>
    <w:rsid w:val="009F042D"/>
    <w:rsid w:val="009F4C2E"/>
    <w:rsid w:val="00A014A3"/>
    <w:rsid w:val="00A027CC"/>
    <w:rsid w:val="00A0412D"/>
    <w:rsid w:val="00A05A5A"/>
    <w:rsid w:val="00A06597"/>
    <w:rsid w:val="00A21211"/>
    <w:rsid w:val="00A25AE9"/>
    <w:rsid w:val="00A26AC5"/>
    <w:rsid w:val="00A30F8A"/>
    <w:rsid w:val="00A34E7F"/>
    <w:rsid w:val="00A364B8"/>
    <w:rsid w:val="00A43015"/>
    <w:rsid w:val="00A46F0A"/>
    <w:rsid w:val="00A46F25"/>
    <w:rsid w:val="00A47CC2"/>
    <w:rsid w:val="00A502BA"/>
    <w:rsid w:val="00A54EC8"/>
    <w:rsid w:val="00A60146"/>
    <w:rsid w:val="00A601A9"/>
    <w:rsid w:val="00A622C4"/>
    <w:rsid w:val="00A6283D"/>
    <w:rsid w:val="00A676FF"/>
    <w:rsid w:val="00A729BE"/>
    <w:rsid w:val="00A732F7"/>
    <w:rsid w:val="00A73EBA"/>
    <w:rsid w:val="00A754B4"/>
    <w:rsid w:val="00A807C1"/>
    <w:rsid w:val="00A82658"/>
    <w:rsid w:val="00A83084"/>
    <w:rsid w:val="00A8320E"/>
    <w:rsid w:val="00A83374"/>
    <w:rsid w:val="00A911CE"/>
    <w:rsid w:val="00A951ED"/>
    <w:rsid w:val="00A96172"/>
    <w:rsid w:val="00A97C5F"/>
    <w:rsid w:val="00AB0D6A"/>
    <w:rsid w:val="00AB43B3"/>
    <w:rsid w:val="00AB486E"/>
    <w:rsid w:val="00AB49B9"/>
    <w:rsid w:val="00AB501D"/>
    <w:rsid w:val="00AB5444"/>
    <w:rsid w:val="00AB758A"/>
    <w:rsid w:val="00AB7756"/>
    <w:rsid w:val="00AB7890"/>
    <w:rsid w:val="00AC027E"/>
    <w:rsid w:val="00AC1E7E"/>
    <w:rsid w:val="00AC507D"/>
    <w:rsid w:val="00AC66E4"/>
    <w:rsid w:val="00AD04F2"/>
    <w:rsid w:val="00AD10CA"/>
    <w:rsid w:val="00AD438D"/>
    <w:rsid w:val="00AD4578"/>
    <w:rsid w:val="00AD5773"/>
    <w:rsid w:val="00AD68E9"/>
    <w:rsid w:val="00AE21E7"/>
    <w:rsid w:val="00AE4E46"/>
    <w:rsid w:val="00AE56C0"/>
    <w:rsid w:val="00AF5CC5"/>
    <w:rsid w:val="00B00403"/>
    <w:rsid w:val="00B00914"/>
    <w:rsid w:val="00B02A8E"/>
    <w:rsid w:val="00B052EE"/>
    <w:rsid w:val="00B1081F"/>
    <w:rsid w:val="00B11657"/>
    <w:rsid w:val="00B2496B"/>
    <w:rsid w:val="00B27499"/>
    <w:rsid w:val="00B3010D"/>
    <w:rsid w:val="00B30984"/>
    <w:rsid w:val="00B30C5F"/>
    <w:rsid w:val="00B35151"/>
    <w:rsid w:val="00B433F2"/>
    <w:rsid w:val="00B43DCE"/>
    <w:rsid w:val="00B458E8"/>
    <w:rsid w:val="00B5397B"/>
    <w:rsid w:val="00B53EE9"/>
    <w:rsid w:val="00B55862"/>
    <w:rsid w:val="00B6183E"/>
    <w:rsid w:val="00B62809"/>
    <w:rsid w:val="00B66C23"/>
    <w:rsid w:val="00B7675A"/>
    <w:rsid w:val="00B81898"/>
    <w:rsid w:val="00B82134"/>
    <w:rsid w:val="00B82DED"/>
    <w:rsid w:val="00B84893"/>
    <w:rsid w:val="00B8606B"/>
    <w:rsid w:val="00B878E7"/>
    <w:rsid w:val="00B879CC"/>
    <w:rsid w:val="00B91EEB"/>
    <w:rsid w:val="00B97278"/>
    <w:rsid w:val="00B97943"/>
    <w:rsid w:val="00BA1D0B"/>
    <w:rsid w:val="00BA5CB6"/>
    <w:rsid w:val="00BA6972"/>
    <w:rsid w:val="00BB05BB"/>
    <w:rsid w:val="00BB1742"/>
    <w:rsid w:val="00BB1E0D"/>
    <w:rsid w:val="00BB26C8"/>
    <w:rsid w:val="00BB4D9B"/>
    <w:rsid w:val="00BB73FF"/>
    <w:rsid w:val="00BB7688"/>
    <w:rsid w:val="00BC3D25"/>
    <w:rsid w:val="00BC7423"/>
    <w:rsid w:val="00BC76CC"/>
    <w:rsid w:val="00BC7CAC"/>
    <w:rsid w:val="00BD04C9"/>
    <w:rsid w:val="00BD0B24"/>
    <w:rsid w:val="00BD1741"/>
    <w:rsid w:val="00BD6D76"/>
    <w:rsid w:val="00BE56B3"/>
    <w:rsid w:val="00BE676D"/>
    <w:rsid w:val="00BF04E8"/>
    <w:rsid w:val="00BF16BF"/>
    <w:rsid w:val="00BF3D6F"/>
    <w:rsid w:val="00BF4D1F"/>
    <w:rsid w:val="00BF76BE"/>
    <w:rsid w:val="00C02A73"/>
    <w:rsid w:val="00C03183"/>
    <w:rsid w:val="00C063D2"/>
    <w:rsid w:val="00C07FD9"/>
    <w:rsid w:val="00C10955"/>
    <w:rsid w:val="00C11C4D"/>
    <w:rsid w:val="00C1712C"/>
    <w:rsid w:val="00C209D0"/>
    <w:rsid w:val="00C23E16"/>
    <w:rsid w:val="00C27E37"/>
    <w:rsid w:val="00C30336"/>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70EE"/>
    <w:rsid w:val="00C67E3B"/>
    <w:rsid w:val="00C73E03"/>
    <w:rsid w:val="00C80360"/>
    <w:rsid w:val="00C81A6C"/>
    <w:rsid w:val="00C82E62"/>
    <w:rsid w:val="00C840F5"/>
    <w:rsid w:val="00C8718B"/>
    <w:rsid w:val="00C872E4"/>
    <w:rsid w:val="00C90311"/>
    <w:rsid w:val="00C91C26"/>
    <w:rsid w:val="00C9339F"/>
    <w:rsid w:val="00C97391"/>
    <w:rsid w:val="00CA34BC"/>
    <w:rsid w:val="00CA5392"/>
    <w:rsid w:val="00CA617B"/>
    <w:rsid w:val="00CA73D5"/>
    <w:rsid w:val="00CB01A9"/>
    <w:rsid w:val="00CB5068"/>
    <w:rsid w:val="00CC1C87"/>
    <w:rsid w:val="00CC3000"/>
    <w:rsid w:val="00CC3047"/>
    <w:rsid w:val="00CC4859"/>
    <w:rsid w:val="00CC6337"/>
    <w:rsid w:val="00CC7A35"/>
    <w:rsid w:val="00CD0706"/>
    <w:rsid w:val="00CD072A"/>
    <w:rsid w:val="00CD15D0"/>
    <w:rsid w:val="00CD7F73"/>
    <w:rsid w:val="00CE26C5"/>
    <w:rsid w:val="00CE36AF"/>
    <w:rsid w:val="00CE3D22"/>
    <w:rsid w:val="00CE47F3"/>
    <w:rsid w:val="00CE54DD"/>
    <w:rsid w:val="00CF0DA5"/>
    <w:rsid w:val="00CF5D31"/>
    <w:rsid w:val="00CF5F3B"/>
    <w:rsid w:val="00CF6792"/>
    <w:rsid w:val="00CF791A"/>
    <w:rsid w:val="00D00513"/>
    <w:rsid w:val="00D00D7D"/>
    <w:rsid w:val="00D10539"/>
    <w:rsid w:val="00D109C9"/>
    <w:rsid w:val="00D139C8"/>
    <w:rsid w:val="00D17F81"/>
    <w:rsid w:val="00D21F2D"/>
    <w:rsid w:val="00D2758C"/>
    <w:rsid w:val="00D275CA"/>
    <w:rsid w:val="00D2789B"/>
    <w:rsid w:val="00D32392"/>
    <w:rsid w:val="00D345AB"/>
    <w:rsid w:val="00D34AB9"/>
    <w:rsid w:val="00D34FA4"/>
    <w:rsid w:val="00D41566"/>
    <w:rsid w:val="00D458EC"/>
    <w:rsid w:val="00D501B0"/>
    <w:rsid w:val="00D52582"/>
    <w:rsid w:val="00D56A0E"/>
    <w:rsid w:val="00D57AD3"/>
    <w:rsid w:val="00D62F25"/>
    <w:rsid w:val="00D635FE"/>
    <w:rsid w:val="00D66A7B"/>
    <w:rsid w:val="00D71D28"/>
    <w:rsid w:val="00D729DE"/>
    <w:rsid w:val="00D75B6A"/>
    <w:rsid w:val="00D803E1"/>
    <w:rsid w:val="00D84BDA"/>
    <w:rsid w:val="00D85E90"/>
    <w:rsid w:val="00D86D9E"/>
    <w:rsid w:val="00D87013"/>
    <w:rsid w:val="00D876A8"/>
    <w:rsid w:val="00D87F26"/>
    <w:rsid w:val="00D913F0"/>
    <w:rsid w:val="00D92495"/>
    <w:rsid w:val="00D92D5D"/>
    <w:rsid w:val="00D93063"/>
    <w:rsid w:val="00D933B0"/>
    <w:rsid w:val="00D951FC"/>
    <w:rsid w:val="00D95C84"/>
    <w:rsid w:val="00D977E8"/>
    <w:rsid w:val="00D97A54"/>
    <w:rsid w:val="00D97B16"/>
    <w:rsid w:val="00DA04C0"/>
    <w:rsid w:val="00DA5D8D"/>
    <w:rsid w:val="00DA5F8A"/>
    <w:rsid w:val="00DB0AD9"/>
    <w:rsid w:val="00DB1C89"/>
    <w:rsid w:val="00DB3763"/>
    <w:rsid w:val="00DB4029"/>
    <w:rsid w:val="00DB5F4D"/>
    <w:rsid w:val="00DB66F2"/>
    <w:rsid w:val="00DB6DA5"/>
    <w:rsid w:val="00DC076B"/>
    <w:rsid w:val="00DC186F"/>
    <w:rsid w:val="00DC251F"/>
    <w:rsid w:val="00DC252F"/>
    <w:rsid w:val="00DC26F1"/>
    <w:rsid w:val="00DC2D4C"/>
    <w:rsid w:val="00DC2FE0"/>
    <w:rsid w:val="00DC6050"/>
    <w:rsid w:val="00DD43EA"/>
    <w:rsid w:val="00DE048A"/>
    <w:rsid w:val="00DE5A62"/>
    <w:rsid w:val="00DE6F44"/>
    <w:rsid w:val="00DF1B58"/>
    <w:rsid w:val="00DF2E81"/>
    <w:rsid w:val="00DF7086"/>
    <w:rsid w:val="00DF7663"/>
    <w:rsid w:val="00E00657"/>
    <w:rsid w:val="00E009DA"/>
    <w:rsid w:val="00E037D9"/>
    <w:rsid w:val="00E045D6"/>
    <w:rsid w:val="00E04927"/>
    <w:rsid w:val="00E11A48"/>
    <w:rsid w:val="00E130EB"/>
    <w:rsid w:val="00E162CD"/>
    <w:rsid w:val="00E17FA5"/>
    <w:rsid w:val="00E21BFE"/>
    <w:rsid w:val="00E21F98"/>
    <w:rsid w:val="00E26930"/>
    <w:rsid w:val="00E27257"/>
    <w:rsid w:val="00E275C6"/>
    <w:rsid w:val="00E27F4F"/>
    <w:rsid w:val="00E34357"/>
    <w:rsid w:val="00E411E6"/>
    <w:rsid w:val="00E449D0"/>
    <w:rsid w:val="00E44A34"/>
    <w:rsid w:val="00E4506A"/>
    <w:rsid w:val="00E455D6"/>
    <w:rsid w:val="00E53F99"/>
    <w:rsid w:val="00E54580"/>
    <w:rsid w:val="00E56510"/>
    <w:rsid w:val="00E60D3B"/>
    <w:rsid w:val="00E62EA8"/>
    <w:rsid w:val="00E67A6E"/>
    <w:rsid w:val="00E71B43"/>
    <w:rsid w:val="00E81612"/>
    <w:rsid w:val="00E850A1"/>
    <w:rsid w:val="00E87534"/>
    <w:rsid w:val="00E87D18"/>
    <w:rsid w:val="00E87D62"/>
    <w:rsid w:val="00E933F8"/>
    <w:rsid w:val="00E972E6"/>
    <w:rsid w:val="00E97333"/>
    <w:rsid w:val="00EA0F92"/>
    <w:rsid w:val="00EA2454"/>
    <w:rsid w:val="00EA2EE7"/>
    <w:rsid w:val="00EA486E"/>
    <w:rsid w:val="00EA4FA3"/>
    <w:rsid w:val="00EB001B"/>
    <w:rsid w:val="00EB3082"/>
    <w:rsid w:val="00EB4975"/>
    <w:rsid w:val="00EB6C33"/>
    <w:rsid w:val="00EC003F"/>
    <w:rsid w:val="00EC4D0D"/>
    <w:rsid w:val="00EC4EAB"/>
    <w:rsid w:val="00ED6019"/>
    <w:rsid w:val="00ED7830"/>
    <w:rsid w:val="00EE3909"/>
    <w:rsid w:val="00EF192F"/>
    <w:rsid w:val="00EF4205"/>
    <w:rsid w:val="00EF57CF"/>
    <w:rsid w:val="00EF5939"/>
    <w:rsid w:val="00F002BF"/>
    <w:rsid w:val="00F01714"/>
    <w:rsid w:val="00F0258F"/>
    <w:rsid w:val="00F02D06"/>
    <w:rsid w:val="00F056E5"/>
    <w:rsid w:val="00F06FDD"/>
    <w:rsid w:val="00F10819"/>
    <w:rsid w:val="00F11219"/>
    <w:rsid w:val="00F164C6"/>
    <w:rsid w:val="00F16F35"/>
    <w:rsid w:val="00F17559"/>
    <w:rsid w:val="00F2229D"/>
    <w:rsid w:val="00F2571F"/>
    <w:rsid w:val="00F25ABB"/>
    <w:rsid w:val="00F27963"/>
    <w:rsid w:val="00F30103"/>
    <w:rsid w:val="00F30446"/>
    <w:rsid w:val="00F331E7"/>
    <w:rsid w:val="00F4135D"/>
    <w:rsid w:val="00F41F1B"/>
    <w:rsid w:val="00F45074"/>
    <w:rsid w:val="00F45CFD"/>
    <w:rsid w:val="00F469C4"/>
    <w:rsid w:val="00F46BD9"/>
    <w:rsid w:val="00F53990"/>
    <w:rsid w:val="00F56AAC"/>
    <w:rsid w:val="00F60BE0"/>
    <w:rsid w:val="00F617E3"/>
    <w:rsid w:val="00F6280E"/>
    <w:rsid w:val="00F645CD"/>
    <w:rsid w:val="00F7050A"/>
    <w:rsid w:val="00F70D0C"/>
    <w:rsid w:val="00F75440"/>
    <w:rsid w:val="00F75533"/>
    <w:rsid w:val="00F8036D"/>
    <w:rsid w:val="00F809DC"/>
    <w:rsid w:val="00F86EB0"/>
    <w:rsid w:val="00FA1910"/>
    <w:rsid w:val="00FA3811"/>
    <w:rsid w:val="00FA3B9F"/>
    <w:rsid w:val="00FA3F06"/>
    <w:rsid w:val="00FA494B"/>
    <w:rsid w:val="00FA4A26"/>
    <w:rsid w:val="00FA6E26"/>
    <w:rsid w:val="00FA7084"/>
    <w:rsid w:val="00FA7BEF"/>
    <w:rsid w:val="00FB1105"/>
    <w:rsid w:val="00FB1929"/>
    <w:rsid w:val="00FB32D1"/>
    <w:rsid w:val="00FB5FD9"/>
    <w:rsid w:val="00FB7342"/>
    <w:rsid w:val="00FD08C5"/>
    <w:rsid w:val="00FD0C8F"/>
    <w:rsid w:val="00FD33AB"/>
    <w:rsid w:val="00FD4724"/>
    <w:rsid w:val="00FD4A68"/>
    <w:rsid w:val="00FD68ED"/>
    <w:rsid w:val="00FE2824"/>
    <w:rsid w:val="00FE2F0E"/>
    <w:rsid w:val="00FE40D6"/>
    <w:rsid w:val="00FE661F"/>
    <w:rsid w:val="00FF0400"/>
    <w:rsid w:val="00FF0586"/>
    <w:rsid w:val="00FF1F31"/>
    <w:rsid w:val="00FF3D6B"/>
    <w:rsid w:val="00FF4655"/>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F38ED"/>
  <w15:docId w15:val="{2BE3987D-10F1-498E-A9E0-07E5711B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F76BE"/>
    <w:pPr>
      <w:spacing w:before="60" w:after="60" w:line="276" w:lineRule="auto"/>
    </w:pPr>
    <w:rPr>
      <w:sz w:val="22"/>
      <w:szCs w:val="22"/>
    </w:rPr>
  </w:style>
  <w:style w:type="paragraph" w:styleId="Heading1">
    <w:name w:val="heading 1"/>
    <w:basedOn w:val="Normal"/>
    <w:next w:val="Normal"/>
    <w:link w:val="Heading1Char"/>
    <w:autoRedefine/>
    <w:uiPriority w:val="9"/>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semiHidden/>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BF76BE"/>
    <w:rPr>
      <w:rFonts w:ascii="Cambria" w:eastAsia="Times New Roman" w:hAnsi="Cambria"/>
      <w:b/>
      <w:bCs/>
      <w:color w:val="365F91"/>
      <w:sz w:val="28"/>
      <w:szCs w:val="28"/>
    </w:rPr>
  </w:style>
  <w:style w:type="character" w:customStyle="1" w:styleId="Heading2Char">
    <w:name w:val="Heading 2 Char"/>
    <w:link w:val="Heading2"/>
    <w:uiPriority w:val="9"/>
    <w:semiHidden/>
    <w:rsid w:val="00BF76BE"/>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3"/>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3"/>
    <w:next w:val="BodyTextL25"/>
    <w:qFormat/>
    <w:rsid w:val="00081CBD"/>
    <w:pPr>
      <w:numPr>
        <w:ilvl w:val="2"/>
        <w:numId w:val="2"/>
      </w:numPr>
      <w:spacing w:after="120"/>
      <w:outlineLvl w:val="1"/>
    </w:pPr>
    <w:rPr>
      <w:sz w:val="22"/>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D10539"/>
    <w:pPr>
      <w:tabs>
        <w:tab w:val="left" w:pos="6480"/>
        <w:tab w:val="right" w:pos="10080"/>
      </w:tabs>
      <w:spacing w:after="0" w:line="240" w:lineRule="auto"/>
    </w:pPr>
    <w:rPr>
      <w:sz w:val="16"/>
    </w:rPr>
  </w:style>
  <w:style w:type="character" w:customStyle="1" w:styleId="FooterChar">
    <w:name w:val="Footer Char"/>
    <w:link w:val="Footer"/>
    <w:uiPriority w:val="99"/>
    <w:rsid w:val="00D10539"/>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Normal"/>
    <w:qFormat/>
    <w:rsid w:val="00231DCA"/>
    <w:pPr>
      <w:spacing w:line="240" w:lineRule="auto"/>
    </w:pPr>
    <w:rPr>
      <w:color w:val="FF0000"/>
      <w:sz w:val="20"/>
    </w:rPr>
  </w:style>
  <w:style w:type="paragraph" w:customStyle="1" w:styleId="PartHead">
    <w:name w:val="Part Head"/>
    <w:basedOn w:val="Normal"/>
    <w:next w:val="BodyTextL25"/>
    <w:qFormat/>
    <w:rsid w:val="008402F2"/>
    <w:pPr>
      <w:keepNext/>
      <w:numPr>
        <w:numId w:val="2"/>
      </w:numPr>
      <w:spacing w:before="240"/>
      <w:outlineLvl w:val="0"/>
    </w:pPr>
    <w:rPr>
      <w:b/>
      <w:sz w:val="28"/>
    </w:rPr>
  </w:style>
  <w:style w:type="paragraph" w:customStyle="1" w:styleId="SubStepAlpha">
    <w:name w:val="SubStep Alpha"/>
    <w:basedOn w:val="Normal"/>
    <w:qFormat/>
    <w:rsid w:val="00012C22"/>
    <w:pPr>
      <w:numPr>
        <w:ilvl w:val="3"/>
        <w:numId w:val="2"/>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012C22"/>
    <w:pPr>
      <w:numPr>
        <w:numId w:val="4"/>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C81A6C"/>
    <w:rPr>
      <w:sz w:val="20"/>
      <w:szCs w:val="20"/>
    </w:rPr>
  </w:style>
  <w:style w:type="character" w:customStyle="1" w:styleId="CommentTextChar">
    <w:name w:val="Comment Text Char"/>
    <w:basedOn w:val="DefaultParagraphFont"/>
    <w:link w:val="CommentText"/>
    <w:semiHidden/>
    <w:rsid w:val="00C81A6C"/>
  </w:style>
  <w:style w:type="paragraph" w:styleId="CommentSubject">
    <w:name w:val="annotation subject"/>
    <w:basedOn w:val="Normal"/>
    <w:next w:val="Normal"/>
    <w:link w:val="CommentSubjectChar"/>
    <w:uiPriority w:val="99"/>
    <w:semiHidden/>
    <w:unhideWhenUsed/>
    <w:rsid w:val="00DA5D8D"/>
    <w:rPr>
      <w:b/>
      <w:bCs/>
      <w:sz w:val="20"/>
      <w:szCs w:val="20"/>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PartHead"/>
    <w:next w:val="BodyTextL25"/>
    <w:rsid w:val="00012C22"/>
    <w:pPr>
      <w:numPr>
        <w:ilvl w:val="1"/>
      </w:numPr>
    </w:pPr>
    <w:rPr>
      <w:sz w:val="24"/>
    </w:rPr>
  </w:style>
  <w:style w:type="character" w:customStyle="1" w:styleId="Heading3Char">
    <w:name w:val="Heading 3 Char"/>
    <w:basedOn w:val="DefaultParagraphFont"/>
    <w:rsid w:val="00231DCA"/>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F76BE"/>
    <w:rPr>
      <w:rFonts w:eastAsia="Times New Roman"/>
      <w:b/>
      <w:bCs/>
      <w:sz w:val="28"/>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1">
    <w:name w:val="Heading 3 Char1"/>
    <w:link w:val="Heading3"/>
    <w:semiHidden/>
    <w:rsid w:val="00BF76BE"/>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1"/>
    <w:rsid w:val="00231DCA"/>
    <w:pPr>
      <w:spacing w:before="0" w:after="120" w:line="240" w:lineRule="auto"/>
    </w:pPr>
    <w:rPr>
      <w:rFonts w:eastAsia="Times New Roman"/>
      <w:sz w:val="20"/>
      <w:szCs w:val="24"/>
    </w:rPr>
  </w:style>
  <w:style w:type="character" w:customStyle="1" w:styleId="BodyTextChar">
    <w:name w:val="Body Text Char"/>
    <w:basedOn w:val="DefaultParagraphFont"/>
    <w:rsid w:val="00231DCA"/>
    <w:rPr>
      <w:sz w:val="22"/>
      <w:szCs w:val="22"/>
    </w:rPr>
  </w:style>
  <w:style w:type="character" w:customStyle="1" w:styleId="BodyTextChar1">
    <w:name w:val="Body Text Char1"/>
    <w:link w:val="BodyText"/>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BodyTextChar1"/>
    <w:link w:val="BodyTextBold"/>
    <w:rsid w:val="00C73E03"/>
    <w:rPr>
      <w:rFonts w:eastAsia="Times New Roman" w:cs="Arial"/>
      <w:b/>
      <w:szCs w:val="24"/>
    </w:rPr>
  </w:style>
  <w:style w:type="character" w:styleId="LineNumber">
    <w:name w:val="line number"/>
    <w:basedOn w:val="DefaultParagraphFont"/>
    <w:uiPriority w:val="99"/>
    <w:semiHidden/>
    <w:unhideWhenUsed/>
    <w:rsid w:val="00525C6D"/>
  </w:style>
  <w:style w:type="paragraph" w:styleId="Revision">
    <w:name w:val="Revision"/>
    <w:hidden/>
    <w:uiPriority w:val="99"/>
    <w:semiHidden/>
    <w:rsid w:val="00CD15D0"/>
    <w:rPr>
      <w:sz w:val="22"/>
      <w:szCs w:val="22"/>
    </w:rPr>
  </w:style>
  <w:style w:type="character" w:styleId="Hyperlink">
    <w:name w:val="Hyperlink"/>
    <w:basedOn w:val="DefaultParagraphFont"/>
    <w:unhideWhenUsed/>
    <w:rsid w:val="005F6F97"/>
    <w:rPr>
      <w:color w:val="0000FF" w:themeColor="hyperlink"/>
      <w:u w:val="single"/>
    </w:rPr>
  </w:style>
  <w:style w:type="numbering" w:customStyle="1" w:styleId="SectionList1">
    <w:name w:val="Section_List1"/>
    <w:basedOn w:val="NoList"/>
    <w:uiPriority w:val="99"/>
    <w:rsid w:val="007B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1351">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92.168.1.1/admin/public/startup.jnl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13D13-1490-44EC-9BE9-63D755F1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spennock</dc:creator>
  <cp:lastModifiedBy>Suk-Yi Pennock -X (spennock - UNICON INC at Cisco)</cp:lastModifiedBy>
  <cp:revision>6</cp:revision>
  <cp:lastPrinted>2019-03-07T15:31:00Z</cp:lastPrinted>
  <dcterms:created xsi:type="dcterms:W3CDTF">2019-03-07T15:28:00Z</dcterms:created>
  <dcterms:modified xsi:type="dcterms:W3CDTF">2019-03-07T15:31:00Z</dcterms:modified>
</cp:coreProperties>
</file>